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1079"/>
        <w:gridCol w:w="6"/>
        <w:gridCol w:w="255"/>
        <w:gridCol w:w="1763"/>
        <w:gridCol w:w="7"/>
        <w:gridCol w:w="1029"/>
        <w:gridCol w:w="908"/>
        <w:gridCol w:w="1976"/>
        <w:gridCol w:w="294"/>
        <w:gridCol w:w="2781"/>
      </w:tblGrid>
      <w:tr w:rsidR="002A7BBF" w:rsidRPr="00D2420A" w14:paraId="65FBAFAD" w14:textId="77777777" w:rsidTr="003138DB">
        <w:trPr>
          <w:cantSplit/>
        </w:trPr>
        <w:tc>
          <w:tcPr>
            <w:tcW w:w="3103" w:type="dxa"/>
            <w:gridSpan w:val="4"/>
            <w:noWrap/>
          </w:tcPr>
          <w:p w14:paraId="35490CD8" w14:textId="77777777" w:rsidR="002A7BBF" w:rsidRPr="00D2420A" w:rsidRDefault="002A7BBF">
            <w:pPr>
              <w:pStyle w:val="normalbody"/>
              <w:spacing w:after="60"/>
              <w:jc w:val="center"/>
              <w:rPr>
                <w:i/>
                <w:iCs/>
                <w:lang w:val="fr-CA"/>
              </w:rPr>
            </w:pPr>
            <w:r w:rsidRPr="00D2420A">
              <w:rPr>
                <w:i/>
                <w:iCs/>
                <w:lang w:val="fr-CA"/>
              </w:rPr>
              <w:t>ONTARIO</w:t>
            </w:r>
          </w:p>
        </w:tc>
        <w:tc>
          <w:tcPr>
            <w:tcW w:w="6995" w:type="dxa"/>
            <w:gridSpan w:val="6"/>
          </w:tcPr>
          <w:p w14:paraId="4E7E7FDA" w14:textId="77777777" w:rsidR="002A7BBF" w:rsidRPr="00D2420A" w:rsidRDefault="002A7BBF">
            <w:pPr>
              <w:pStyle w:val="normalbody"/>
              <w:spacing w:after="60"/>
              <w:jc w:val="center"/>
              <w:rPr>
                <w:i/>
                <w:iCs/>
                <w:lang w:val="fr-CA"/>
              </w:rPr>
            </w:pPr>
          </w:p>
        </w:tc>
      </w:tr>
      <w:tr w:rsidR="002A7BBF" w:rsidRPr="00D2420A" w14:paraId="2B318076" w14:textId="77777777" w:rsidTr="003138DB">
        <w:trPr>
          <w:cantSplit/>
        </w:trPr>
        <w:tc>
          <w:tcPr>
            <w:tcW w:w="5047" w:type="dxa"/>
            <w:gridSpan w:val="7"/>
            <w:noWrap/>
          </w:tcPr>
          <w:p w14:paraId="038F65C1" w14:textId="77777777" w:rsidR="002A7BBF" w:rsidRPr="00D2420A" w:rsidRDefault="002A7BBF">
            <w:pPr>
              <w:pStyle w:val="CourtName"/>
              <w:jc w:val="left"/>
              <w:rPr>
                <w:b/>
                <w:bCs/>
                <w:iCs/>
                <w:sz w:val="24"/>
                <w:lang w:val="fr-CA"/>
              </w:rPr>
            </w:pPr>
            <w:r w:rsidRPr="00D2420A">
              <w:rPr>
                <w:b/>
                <w:bCs/>
                <w:iCs/>
                <w:sz w:val="24"/>
                <w:lang w:val="fr-CA"/>
              </w:rPr>
              <w:t>Cour supérieure de justice</w:t>
            </w:r>
          </w:p>
        </w:tc>
        <w:tc>
          <w:tcPr>
            <w:tcW w:w="5051" w:type="dxa"/>
            <w:gridSpan w:val="3"/>
            <w:noWrap/>
          </w:tcPr>
          <w:p w14:paraId="2F3F51CA" w14:textId="77777777" w:rsidR="002A7BBF" w:rsidRPr="00D2420A" w:rsidRDefault="002A7BBF">
            <w:pPr>
              <w:pStyle w:val="FormName"/>
              <w:jc w:val="right"/>
              <w:rPr>
                <w:bCs/>
                <w:iCs/>
                <w:sz w:val="24"/>
                <w:lang w:val="fr-CA"/>
              </w:rPr>
            </w:pPr>
            <w:r w:rsidRPr="00D2420A">
              <w:rPr>
                <w:bCs/>
                <w:iCs/>
                <w:sz w:val="24"/>
                <w:lang w:val="fr-CA"/>
              </w:rPr>
              <w:t>Affidavit</w:t>
            </w:r>
          </w:p>
        </w:tc>
      </w:tr>
      <w:tr w:rsidR="002A7BBF" w:rsidRPr="00C57501" w14:paraId="1CDF50E2" w14:textId="77777777" w:rsidTr="003138DB">
        <w:trPr>
          <w:cantSplit/>
        </w:trPr>
        <w:tc>
          <w:tcPr>
            <w:tcW w:w="3110" w:type="dxa"/>
            <w:gridSpan w:val="5"/>
            <w:noWrap/>
            <w:vAlign w:val="center"/>
          </w:tcPr>
          <w:p w14:paraId="2519ECAF" w14:textId="77777777" w:rsidR="002A7BBF" w:rsidRPr="00D2420A" w:rsidRDefault="002A7BBF">
            <w:pPr>
              <w:pStyle w:val="Seal"/>
              <w:rPr>
                <w:lang w:val="fr-CA"/>
              </w:rPr>
            </w:pPr>
          </w:p>
        </w:tc>
        <w:tc>
          <w:tcPr>
            <w:tcW w:w="6988" w:type="dxa"/>
            <w:gridSpan w:val="5"/>
            <w:noWrap/>
            <w:vAlign w:val="bottom"/>
          </w:tcPr>
          <w:p w14:paraId="6E99C9CB" w14:textId="77777777" w:rsidR="002A7BBF" w:rsidRPr="00D2420A" w:rsidRDefault="002A7BBF" w:rsidP="003138DB">
            <w:pPr>
              <w:pStyle w:val="FormName"/>
              <w:jc w:val="right"/>
              <w:rPr>
                <w:b w:val="0"/>
                <w:iCs/>
                <w:sz w:val="16"/>
                <w:lang w:val="fr-CA"/>
              </w:rPr>
            </w:pPr>
            <w:r w:rsidRPr="00D2420A">
              <w:rPr>
                <w:b w:val="0"/>
                <w:iCs/>
                <w:sz w:val="16"/>
                <w:lang w:val="fr-CA"/>
              </w:rPr>
              <w:t>Formule</w:t>
            </w:r>
            <w:r w:rsidRPr="00D2420A">
              <w:rPr>
                <w:b w:val="0"/>
                <w:sz w:val="16"/>
                <w:lang w:val="fr-CA"/>
              </w:rPr>
              <w:t xml:space="preserve"> 15B </w:t>
            </w:r>
            <w:r w:rsidRPr="00D2420A">
              <w:rPr>
                <w:b w:val="0"/>
                <w:iCs/>
                <w:sz w:val="16"/>
                <w:lang w:val="fr-CA"/>
              </w:rPr>
              <w:t>Règl. de l’Ont</w:t>
            </w:r>
            <w:r w:rsidRPr="00D2420A">
              <w:rPr>
                <w:b w:val="0"/>
                <w:sz w:val="16"/>
                <w:lang w:val="fr-CA"/>
              </w:rPr>
              <w:t>. : 258/98</w:t>
            </w:r>
          </w:p>
        </w:tc>
      </w:tr>
      <w:tr w:rsidR="002A7BBF" w:rsidRPr="00D2420A" w14:paraId="22FCF562" w14:textId="77777777" w:rsidTr="003138DB">
        <w:trPr>
          <w:cantSplit/>
        </w:trPr>
        <w:tc>
          <w:tcPr>
            <w:tcW w:w="3110" w:type="dxa"/>
            <w:gridSpan w:val="5"/>
            <w:vMerge w:val="restart"/>
            <w:noWrap/>
          </w:tcPr>
          <w:p w14:paraId="3E2EA360" w14:textId="77777777" w:rsidR="002A7BBF" w:rsidRPr="00D2420A" w:rsidRDefault="002A7BBF">
            <w:pPr>
              <w:pStyle w:val="FormInformation"/>
              <w:jc w:val="left"/>
              <w:rPr>
                <w:b/>
                <w:lang w:val="fr-CA"/>
              </w:rPr>
            </w:pPr>
          </w:p>
        </w:tc>
        <w:tc>
          <w:tcPr>
            <w:tcW w:w="3913" w:type="dxa"/>
            <w:gridSpan w:val="3"/>
            <w:tcBorders>
              <w:bottom w:val="dotted" w:sz="4" w:space="0" w:color="auto"/>
            </w:tcBorders>
            <w:vAlign w:val="bottom"/>
          </w:tcPr>
          <w:p w14:paraId="1E3E7956"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c>
          <w:tcPr>
            <w:tcW w:w="294" w:type="dxa"/>
          </w:tcPr>
          <w:p w14:paraId="5DC19B74" w14:textId="77777777" w:rsidR="002A7BBF" w:rsidRPr="00D2420A" w:rsidRDefault="002A7BBF">
            <w:pPr>
              <w:pStyle w:val="normalbody12ptbefore"/>
              <w:spacing w:before="200"/>
              <w:rPr>
                <w:b/>
                <w:lang w:val="fr-CA"/>
              </w:rPr>
            </w:pPr>
          </w:p>
        </w:tc>
        <w:tc>
          <w:tcPr>
            <w:tcW w:w="2781" w:type="dxa"/>
            <w:tcBorders>
              <w:bottom w:val="dotted" w:sz="4" w:space="0" w:color="auto"/>
            </w:tcBorders>
            <w:vAlign w:val="bottom"/>
          </w:tcPr>
          <w:p w14:paraId="6775885B" w14:textId="77777777" w:rsidR="002A7BBF" w:rsidRPr="00D2420A" w:rsidRDefault="002A7BBF">
            <w:pPr>
              <w:pStyle w:val="FillableField"/>
            </w:pPr>
            <w:r w:rsidRPr="00D2420A">
              <w:fldChar w:fldCharType="begin">
                <w:ffData>
                  <w:name w:val="CourtFileNo"/>
                  <w:enabled/>
                  <w:calcOnExit/>
                  <w:textInput>
                    <w:maxLength w:val="32000"/>
                  </w:textInput>
                </w:ffData>
              </w:fldChar>
            </w:r>
            <w:bookmarkStart w:id="0" w:name="CourtFileNo"/>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bookmarkEnd w:id="0"/>
          </w:p>
        </w:tc>
      </w:tr>
      <w:tr w:rsidR="002A7BBF" w:rsidRPr="00D2420A" w14:paraId="2BCA455A" w14:textId="77777777" w:rsidTr="003138DB">
        <w:trPr>
          <w:cantSplit/>
        </w:trPr>
        <w:tc>
          <w:tcPr>
            <w:tcW w:w="3110" w:type="dxa"/>
            <w:gridSpan w:val="5"/>
            <w:vMerge/>
            <w:noWrap/>
          </w:tcPr>
          <w:p w14:paraId="5D5E80C6" w14:textId="77777777" w:rsidR="002A7BBF" w:rsidRPr="00D2420A" w:rsidRDefault="002A7BBF">
            <w:pPr>
              <w:pStyle w:val="FormInformation"/>
              <w:rPr>
                <w:b/>
                <w:lang w:val="fr-CA"/>
              </w:rPr>
            </w:pPr>
          </w:p>
        </w:tc>
        <w:tc>
          <w:tcPr>
            <w:tcW w:w="3913" w:type="dxa"/>
            <w:gridSpan w:val="3"/>
            <w:tcBorders>
              <w:top w:val="dotted" w:sz="4" w:space="0" w:color="auto"/>
            </w:tcBorders>
          </w:tcPr>
          <w:p w14:paraId="0D7F1369" w14:textId="77777777" w:rsidR="002A7BBF" w:rsidRPr="00D2420A" w:rsidRDefault="002A7BBF">
            <w:pPr>
              <w:pStyle w:val="FormInformation"/>
              <w:spacing w:before="20"/>
              <w:jc w:val="left"/>
              <w:rPr>
                <w:b/>
                <w:sz w:val="16"/>
                <w:szCs w:val="16"/>
                <w:lang w:val="fr-CA"/>
              </w:rPr>
            </w:pPr>
            <w:r w:rsidRPr="00D2420A">
              <w:rPr>
                <w:iCs/>
                <w:sz w:val="16"/>
                <w:szCs w:val="16"/>
                <w:lang w:val="fr-CA"/>
              </w:rPr>
              <w:t>Cour des petites créances de</w:t>
            </w:r>
          </w:p>
        </w:tc>
        <w:tc>
          <w:tcPr>
            <w:tcW w:w="294" w:type="dxa"/>
          </w:tcPr>
          <w:p w14:paraId="5F1850B3" w14:textId="77777777" w:rsidR="002A7BBF" w:rsidRPr="00D2420A" w:rsidRDefault="002A7BBF">
            <w:pPr>
              <w:pStyle w:val="FormInformation"/>
              <w:spacing w:before="20"/>
              <w:rPr>
                <w:b/>
                <w:sz w:val="16"/>
                <w:szCs w:val="16"/>
                <w:lang w:val="fr-CA"/>
              </w:rPr>
            </w:pPr>
          </w:p>
        </w:tc>
        <w:tc>
          <w:tcPr>
            <w:tcW w:w="2781" w:type="dxa"/>
          </w:tcPr>
          <w:p w14:paraId="42DCCDA7" w14:textId="77777777" w:rsidR="002A7BBF" w:rsidRPr="00D2420A" w:rsidRDefault="002A7BBF">
            <w:pPr>
              <w:pStyle w:val="FormInformation"/>
              <w:spacing w:before="20"/>
              <w:jc w:val="left"/>
              <w:rPr>
                <w:b/>
                <w:sz w:val="16"/>
                <w:szCs w:val="16"/>
                <w:lang w:val="fr-CA"/>
              </w:rPr>
            </w:pPr>
            <w:r w:rsidRPr="00D2420A">
              <w:rPr>
                <w:iCs/>
                <w:sz w:val="16"/>
                <w:szCs w:val="16"/>
                <w:lang w:val="fr-CA"/>
              </w:rPr>
              <w:t>N° de la demande</w:t>
            </w:r>
          </w:p>
        </w:tc>
      </w:tr>
      <w:tr w:rsidR="002A7BBF" w:rsidRPr="00D2420A" w14:paraId="4653FC86" w14:textId="77777777" w:rsidTr="003138DB">
        <w:trPr>
          <w:cantSplit/>
        </w:trPr>
        <w:tc>
          <w:tcPr>
            <w:tcW w:w="3110" w:type="dxa"/>
            <w:gridSpan w:val="5"/>
            <w:vMerge/>
            <w:noWrap/>
          </w:tcPr>
          <w:p w14:paraId="09D364B1" w14:textId="77777777" w:rsidR="002A7BBF" w:rsidRPr="00D2420A" w:rsidRDefault="002A7BBF">
            <w:pPr>
              <w:pStyle w:val="FormInformation"/>
              <w:rPr>
                <w:b/>
                <w:lang w:val="fr-CA"/>
              </w:rPr>
            </w:pPr>
          </w:p>
        </w:tc>
        <w:tc>
          <w:tcPr>
            <w:tcW w:w="3913" w:type="dxa"/>
            <w:gridSpan w:val="3"/>
            <w:vMerge w:val="restart"/>
            <w:vAlign w:val="center"/>
          </w:tcPr>
          <w:p w14:paraId="0DCA895C"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c>
          <w:tcPr>
            <w:tcW w:w="294" w:type="dxa"/>
          </w:tcPr>
          <w:p w14:paraId="2E044499" w14:textId="77777777" w:rsidR="002A7BBF" w:rsidRPr="00D2420A" w:rsidRDefault="002A7BBF">
            <w:pPr>
              <w:pStyle w:val="normalbody6ptbefore"/>
              <w:spacing w:before="160"/>
              <w:rPr>
                <w:lang w:val="fr-CA"/>
              </w:rPr>
            </w:pPr>
          </w:p>
        </w:tc>
        <w:tc>
          <w:tcPr>
            <w:tcW w:w="2781" w:type="dxa"/>
            <w:vMerge w:val="restart"/>
          </w:tcPr>
          <w:p w14:paraId="74C86191" w14:textId="77777777" w:rsidR="002A7BBF" w:rsidRPr="00D2420A" w:rsidRDefault="002A7BBF">
            <w:pPr>
              <w:pStyle w:val="FormInformation"/>
              <w:rPr>
                <w:b/>
                <w:lang w:val="fr-CA"/>
              </w:rPr>
            </w:pPr>
          </w:p>
        </w:tc>
      </w:tr>
      <w:tr w:rsidR="002A7BBF" w:rsidRPr="00D2420A" w14:paraId="4E74B7E0" w14:textId="77777777" w:rsidTr="003138DB">
        <w:trPr>
          <w:cantSplit/>
        </w:trPr>
        <w:tc>
          <w:tcPr>
            <w:tcW w:w="3110" w:type="dxa"/>
            <w:gridSpan w:val="5"/>
            <w:vMerge/>
            <w:noWrap/>
          </w:tcPr>
          <w:p w14:paraId="1F0B7C78" w14:textId="77777777" w:rsidR="002A7BBF" w:rsidRPr="00D2420A" w:rsidRDefault="002A7BBF">
            <w:pPr>
              <w:pStyle w:val="FormInformation"/>
              <w:rPr>
                <w:b/>
                <w:lang w:val="fr-CA"/>
              </w:rPr>
            </w:pPr>
          </w:p>
        </w:tc>
        <w:tc>
          <w:tcPr>
            <w:tcW w:w="3913" w:type="dxa"/>
            <w:gridSpan w:val="3"/>
            <w:vMerge/>
            <w:tcBorders>
              <w:bottom w:val="dotted" w:sz="4" w:space="0" w:color="auto"/>
            </w:tcBorders>
            <w:vAlign w:val="bottom"/>
          </w:tcPr>
          <w:p w14:paraId="16B2CEA1" w14:textId="77777777" w:rsidR="002A7BBF" w:rsidRPr="00D2420A" w:rsidRDefault="002A7BBF">
            <w:pPr>
              <w:pStyle w:val="normalbody6ptbefore"/>
              <w:rPr>
                <w:lang w:val="fr-CA"/>
              </w:rPr>
            </w:pPr>
          </w:p>
        </w:tc>
        <w:tc>
          <w:tcPr>
            <w:tcW w:w="294" w:type="dxa"/>
          </w:tcPr>
          <w:p w14:paraId="64ADB174" w14:textId="77777777" w:rsidR="002A7BBF" w:rsidRPr="00D2420A" w:rsidRDefault="002A7BBF">
            <w:pPr>
              <w:pStyle w:val="normalbody6ptbefore"/>
              <w:spacing w:before="160"/>
              <w:rPr>
                <w:lang w:val="fr-CA"/>
              </w:rPr>
            </w:pPr>
          </w:p>
        </w:tc>
        <w:tc>
          <w:tcPr>
            <w:tcW w:w="2781" w:type="dxa"/>
            <w:vMerge/>
          </w:tcPr>
          <w:p w14:paraId="767DAD77" w14:textId="77777777" w:rsidR="002A7BBF" w:rsidRPr="00D2420A" w:rsidRDefault="002A7BBF">
            <w:pPr>
              <w:pStyle w:val="FormInformation"/>
              <w:rPr>
                <w:b/>
                <w:lang w:val="fr-CA"/>
              </w:rPr>
            </w:pPr>
          </w:p>
        </w:tc>
      </w:tr>
      <w:tr w:rsidR="002A7BBF" w:rsidRPr="00D2420A" w14:paraId="16E2BB5A" w14:textId="77777777" w:rsidTr="003138DB">
        <w:trPr>
          <w:cantSplit/>
        </w:trPr>
        <w:tc>
          <w:tcPr>
            <w:tcW w:w="3110" w:type="dxa"/>
            <w:gridSpan w:val="5"/>
            <w:vMerge/>
            <w:noWrap/>
          </w:tcPr>
          <w:p w14:paraId="6EBED9C6" w14:textId="77777777" w:rsidR="002A7BBF" w:rsidRPr="00D2420A" w:rsidRDefault="002A7BBF">
            <w:pPr>
              <w:pStyle w:val="FormInformation"/>
              <w:rPr>
                <w:b/>
                <w:lang w:val="fr-CA"/>
              </w:rPr>
            </w:pPr>
          </w:p>
        </w:tc>
        <w:tc>
          <w:tcPr>
            <w:tcW w:w="3913" w:type="dxa"/>
            <w:gridSpan w:val="3"/>
            <w:tcBorders>
              <w:top w:val="dotted" w:sz="4" w:space="0" w:color="auto"/>
            </w:tcBorders>
          </w:tcPr>
          <w:p w14:paraId="2AB5731F" w14:textId="77777777" w:rsidR="002A7BBF" w:rsidRPr="00D2420A" w:rsidRDefault="002A7BBF">
            <w:pPr>
              <w:pStyle w:val="FormInformation"/>
              <w:spacing w:before="20"/>
              <w:jc w:val="left"/>
              <w:rPr>
                <w:b/>
                <w:sz w:val="16"/>
                <w:szCs w:val="16"/>
                <w:lang w:val="fr-CA"/>
              </w:rPr>
            </w:pPr>
            <w:r w:rsidRPr="00D2420A">
              <w:rPr>
                <w:iCs/>
                <w:sz w:val="16"/>
                <w:szCs w:val="16"/>
                <w:lang w:val="fr-CA"/>
              </w:rPr>
              <w:t>Adresse</w:t>
            </w:r>
          </w:p>
        </w:tc>
        <w:tc>
          <w:tcPr>
            <w:tcW w:w="294" w:type="dxa"/>
          </w:tcPr>
          <w:p w14:paraId="0E0E3F36" w14:textId="77777777" w:rsidR="002A7BBF" w:rsidRPr="00D2420A" w:rsidRDefault="002A7BBF">
            <w:pPr>
              <w:pStyle w:val="FormInformation"/>
              <w:spacing w:before="20"/>
              <w:rPr>
                <w:b/>
                <w:sz w:val="16"/>
                <w:szCs w:val="16"/>
                <w:lang w:val="fr-CA"/>
              </w:rPr>
            </w:pPr>
          </w:p>
        </w:tc>
        <w:tc>
          <w:tcPr>
            <w:tcW w:w="2781" w:type="dxa"/>
            <w:vMerge/>
          </w:tcPr>
          <w:p w14:paraId="539BB104" w14:textId="77777777" w:rsidR="002A7BBF" w:rsidRPr="00D2420A" w:rsidRDefault="002A7BBF">
            <w:pPr>
              <w:pStyle w:val="FormInformation"/>
              <w:spacing w:before="20"/>
              <w:rPr>
                <w:b/>
                <w:lang w:val="fr-CA"/>
              </w:rPr>
            </w:pPr>
          </w:p>
        </w:tc>
      </w:tr>
      <w:tr w:rsidR="002A7BBF" w:rsidRPr="00D2420A" w14:paraId="261BCE9D" w14:textId="77777777" w:rsidTr="003138DB">
        <w:trPr>
          <w:cantSplit/>
        </w:trPr>
        <w:tc>
          <w:tcPr>
            <w:tcW w:w="3110" w:type="dxa"/>
            <w:gridSpan w:val="5"/>
            <w:vMerge/>
            <w:noWrap/>
          </w:tcPr>
          <w:p w14:paraId="133A1775" w14:textId="77777777" w:rsidR="002A7BBF" w:rsidRPr="00D2420A" w:rsidRDefault="002A7BBF">
            <w:pPr>
              <w:pStyle w:val="normal6ptbefore"/>
              <w:rPr>
                <w:lang w:val="fr-CA"/>
              </w:rPr>
            </w:pPr>
          </w:p>
        </w:tc>
        <w:tc>
          <w:tcPr>
            <w:tcW w:w="3913" w:type="dxa"/>
            <w:gridSpan w:val="3"/>
            <w:tcBorders>
              <w:bottom w:val="dotted" w:sz="4" w:space="0" w:color="auto"/>
            </w:tcBorders>
            <w:vAlign w:val="bottom"/>
          </w:tcPr>
          <w:p w14:paraId="36A299FA"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c>
          <w:tcPr>
            <w:tcW w:w="294" w:type="dxa"/>
          </w:tcPr>
          <w:p w14:paraId="16F9E7AF" w14:textId="77777777" w:rsidR="002A7BBF" w:rsidRPr="00D2420A" w:rsidRDefault="002A7BBF">
            <w:pPr>
              <w:pStyle w:val="normalbody12ptbefore"/>
              <w:spacing w:before="160"/>
              <w:rPr>
                <w:lang w:val="fr-CA"/>
              </w:rPr>
            </w:pPr>
          </w:p>
        </w:tc>
        <w:tc>
          <w:tcPr>
            <w:tcW w:w="2781" w:type="dxa"/>
            <w:vMerge/>
          </w:tcPr>
          <w:p w14:paraId="0C39F294" w14:textId="77777777" w:rsidR="002A7BBF" w:rsidRPr="00D2420A" w:rsidRDefault="002A7BBF">
            <w:pPr>
              <w:pStyle w:val="normal6ptbefore"/>
              <w:rPr>
                <w:lang w:val="fr-CA"/>
              </w:rPr>
            </w:pPr>
          </w:p>
        </w:tc>
      </w:tr>
      <w:tr w:rsidR="002A7BBF" w:rsidRPr="00D2420A" w14:paraId="2A767F33" w14:textId="77777777" w:rsidTr="003138DB">
        <w:trPr>
          <w:cantSplit/>
        </w:trPr>
        <w:tc>
          <w:tcPr>
            <w:tcW w:w="3110" w:type="dxa"/>
            <w:gridSpan w:val="5"/>
            <w:noWrap/>
          </w:tcPr>
          <w:p w14:paraId="13D23561" w14:textId="77777777" w:rsidR="002A7BBF" w:rsidRPr="00D2420A" w:rsidRDefault="002A7BBF">
            <w:pPr>
              <w:pStyle w:val="UserInstructions1"/>
            </w:pPr>
          </w:p>
        </w:tc>
        <w:tc>
          <w:tcPr>
            <w:tcW w:w="3913" w:type="dxa"/>
            <w:gridSpan w:val="3"/>
            <w:tcBorders>
              <w:top w:val="dotted" w:sz="4" w:space="0" w:color="auto"/>
            </w:tcBorders>
          </w:tcPr>
          <w:p w14:paraId="025683A3" w14:textId="77777777" w:rsidR="002A7BBF" w:rsidRPr="00D2420A" w:rsidRDefault="002A7BBF">
            <w:pPr>
              <w:pStyle w:val="UserInstructions1"/>
            </w:pPr>
            <w:r w:rsidRPr="00D2420A">
              <w:rPr>
                <w:iCs/>
                <w:szCs w:val="16"/>
              </w:rPr>
              <w:t>Numéro de téléphone</w:t>
            </w:r>
          </w:p>
        </w:tc>
        <w:tc>
          <w:tcPr>
            <w:tcW w:w="294" w:type="dxa"/>
          </w:tcPr>
          <w:p w14:paraId="4C04BCEF" w14:textId="77777777" w:rsidR="002A7BBF" w:rsidRPr="00D2420A" w:rsidRDefault="002A7BBF">
            <w:pPr>
              <w:pStyle w:val="UserInstructions1"/>
            </w:pPr>
          </w:p>
        </w:tc>
        <w:tc>
          <w:tcPr>
            <w:tcW w:w="2781" w:type="dxa"/>
            <w:vMerge/>
          </w:tcPr>
          <w:p w14:paraId="6CD109EB" w14:textId="77777777" w:rsidR="002A7BBF" w:rsidRPr="00D2420A" w:rsidRDefault="002A7BBF">
            <w:pPr>
              <w:pStyle w:val="UserInstructions1"/>
            </w:pPr>
          </w:p>
        </w:tc>
      </w:tr>
      <w:tr w:rsidR="002A7BBF" w:rsidRPr="00D2420A" w14:paraId="0B281D36" w14:textId="77777777">
        <w:trPr>
          <w:cantSplit/>
        </w:trPr>
        <w:tc>
          <w:tcPr>
            <w:tcW w:w="10098" w:type="dxa"/>
            <w:gridSpan w:val="10"/>
            <w:noWrap/>
            <w:vAlign w:val="bottom"/>
          </w:tcPr>
          <w:p w14:paraId="1EFA80B3" w14:textId="77777777" w:rsidR="002A7BBF" w:rsidRPr="00D2420A" w:rsidRDefault="002A7BBF">
            <w:pPr>
              <w:pStyle w:val="normalbody12ptbefore"/>
              <w:rPr>
                <w:b/>
                <w:bCs/>
                <w:lang w:val="fr-CA"/>
              </w:rPr>
            </w:pPr>
            <w:r w:rsidRPr="00D2420A">
              <w:rPr>
                <w:b/>
                <w:bCs/>
                <w:iCs/>
                <w:lang w:val="fr-CA"/>
              </w:rPr>
              <w:t>ENTRE</w:t>
            </w:r>
          </w:p>
        </w:tc>
      </w:tr>
      <w:tr w:rsidR="002A7BBF" w:rsidRPr="00D2420A" w14:paraId="09A53A09" w14:textId="77777777">
        <w:trPr>
          <w:cantSplit/>
          <w:trHeight w:val="432"/>
        </w:trPr>
        <w:tc>
          <w:tcPr>
            <w:tcW w:w="10098" w:type="dxa"/>
            <w:gridSpan w:val="10"/>
            <w:tcBorders>
              <w:bottom w:val="dotted" w:sz="4" w:space="0" w:color="auto"/>
            </w:tcBorders>
            <w:noWrap/>
            <w:vAlign w:val="bottom"/>
          </w:tcPr>
          <w:p w14:paraId="1CF54D5A" w14:textId="77777777" w:rsidR="002A7BBF" w:rsidRPr="00D2420A" w:rsidRDefault="002A7BBF">
            <w:pPr>
              <w:pStyle w:val="FillableField"/>
              <w:jc w:val="center"/>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r>
      <w:tr w:rsidR="002A7BBF" w:rsidRPr="00C57501" w14:paraId="579E6DD2" w14:textId="77777777">
        <w:trPr>
          <w:cantSplit/>
        </w:trPr>
        <w:tc>
          <w:tcPr>
            <w:tcW w:w="10098" w:type="dxa"/>
            <w:gridSpan w:val="10"/>
            <w:tcBorders>
              <w:top w:val="dotted" w:sz="4" w:space="0" w:color="auto"/>
            </w:tcBorders>
            <w:noWrap/>
          </w:tcPr>
          <w:p w14:paraId="22B0118F" w14:textId="77777777" w:rsidR="002A7BBF" w:rsidRPr="00D2420A" w:rsidRDefault="002A7BBF">
            <w:pPr>
              <w:pStyle w:val="UserInstructions2"/>
              <w:jc w:val="right"/>
            </w:pPr>
            <w:r w:rsidRPr="00D2420A">
              <w:rPr>
                <w:iCs/>
              </w:rPr>
              <w:t>Demandeur(s)/demanderesse(s)/créancier(s)/créancière(s)</w:t>
            </w:r>
          </w:p>
        </w:tc>
      </w:tr>
      <w:tr w:rsidR="002A7BBF" w:rsidRPr="00D2420A" w14:paraId="2298E9A5" w14:textId="77777777">
        <w:trPr>
          <w:cantSplit/>
        </w:trPr>
        <w:tc>
          <w:tcPr>
            <w:tcW w:w="10098" w:type="dxa"/>
            <w:gridSpan w:val="10"/>
            <w:noWrap/>
            <w:vAlign w:val="bottom"/>
          </w:tcPr>
          <w:p w14:paraId="73E7E714" w14:textId="77777777" w:rsidR="002A7BBF" w:rsidRPr="00D2420A" w:rsidRDefault="002A7BBF">
            <w:pPr>
              <w:pStyle w:val="normal6ptbefore"/>
              <w:jc w:val="center"/>
              <w:rPr>
                <w:b/>
                <w:bCs/>
                <w:lang w:val="fr-CA"/>
              </w:rPr>
            </w:pPr>
            <w:proofErr w:type="gramStart"/>
            <w:r w:rsidRPr="00D2420A">
              <w:rPr>
                <w:b/>
                <w:bCs/>
                <w:iCs/>
                <w:lang w:val="fr-CA"/>
              </w:rPr>
              <w:t>et</w:t>
            </w:r>
            <w:proofErr w:type="gramEnd"/>
          </w:p>
        </w:tc>
      </w:tr>
      <w:tr w:rsidR="002A7BBF" w:rsidRPr="00D2420A" w14:paraId="6F80B04B" w14:textId="77777777">
        <w:trPr>
          <w:cantSplit/>
          <w:trHeight w:val="432"/>
        </w:trPr>
        <w:tc>
          <w:tcPr>
            <w:tcW w:w="10098" w:type="dxa"/>
            <w:gridSpan w:val="10"/>
            <w:tcBorders>
              <w:bottom w:val="dotted" w:sz="4" w:space="0" w:color="auto"/>
            </w:tcBorders>
            <w:noWrap/>
            <w:vAlign w:val="bottom"/>
          </w:tcPr>
          <w:p w14:paraId="5F4830B0" w14:textId="77777777" w:rsidR="002A7BBF" w:rsidRPr="00D2420A" w:rsidRDefault="002A7BBF">
            <w:pPr>
              <w:pStyle w:val="FillableField"/>
              <w:jc w:val="center"/>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r>
      <w:tr w:rsidR="002A7BBF" w:rsidRPr="00C57501" w14:paraId="6798C1AE" w14:textId="77777777">
        <w:trPr>
          <w:cantSplit/>
        </w:trPr>
        <w:tc>
          <w:tcPr>
            <w:tcW w:w="10098" w:type="dxa"/>
            <w:gridSpan w:val="10"/>
            <w:tcBorders>
              <w:top w:val="dotted" w:sz="4" w:space="0" w:color="auto"/>
            </w:tcBorders>
            <w:noWrap/>
          </w:tcPr>
          <w:p w14:paraId="36F81DB7" w14:textId="77777777" w:rsidR="002A7BBF" w:rsidRPr="00D2420A" w:rsidRDefault="002A7BBF">
            <w:pPr>
              <w:pStyle w:val="UserInstructions2"/>
              <w:jc w:val="right"/>
            </w:pPr>
            <w:r w:rsidRPr="00D2420A">
              <w:rPr>
                <w:iCs/>
              </w:rPr>
              <w:t>Défendeur(s)/défenderesse(s)/débiteur(s)/débitrice(s)</w:t>
            </w:r>
          </w:p>
        </w:tc>
      </w:tr>
      <w:tr w:rsidR="002A7BBF" w:rsidRPr="00D2420A" w14:paraId="1E76534D" w14:textId="77777777" w:rsidTr="003138DB">
        <w:trPr>
          <w:cantSplit/>
        </w:trPr>
        <w:tc>
          <w:tcPr>
            <w:tcW w:w="1340" w:type="dxa"/>
            <w:gridSpan w:val="3"/>
            <w:noWrap/>
            <w:vAlign w:val="bottom"/>
          </w:tcPr>
          <w:p w14:paraId="6A4B25FF" w14:textId="77777777" w:rsidR="002A7BBF" w:rsidRPr="00D2420A" w:rsidRDefault="003138DB">
            <w:pPr>
              <w:pStyle w:val="normalbody18ptbefore"/>
              <w:rPr>
                <w:b/>
                <w:bCs/>
                <w:lang w:val="fr-CA"/>
              </w:rPr>
            </w:pPr>
            <w:r w:rsidRPr="00D2420A">
              <w:rPr>
                <w:b/>
                <w:bCs/>
                <w:lang w:val="fr-CA"/>
              </w:rPr>
              <w:t>Je m’appelle</w:t>
            </w:r>
          </w:p>
        </w:tc>
        <w:tc>
          <w:tcPr>
            <w:tcW w:w="8758" w:type="dxa"/>
            <w:gridSpan w:val="7"/>
            <w:tcBorders>
              <w:bottom w:val="dotted" w:sz="4" w:space="0" w:color="auto"/>
            </w:tcBorders>
            <w:vAlign w:val="bottom"/>
          </w:tcPr>
          <w:p w14:paraId="5FFD9628"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r>
      <w:tr w:rsidR="002A7BBF" w:rsidRPr="00D2420A" w14:paraId="7F0B4B23" w14:textId="77777777" w:rsidTr="003138DB">
        <w:trPr>
          <w:cantSplit/>
        </w:trPr>
        <w:tc>
          <w:tcPr>
            <w:tcW w:w="1340" w:type="dxa"/>
            <w:gridSpan w:val="3"/>
            <w:noWrap/>
          </w:tcPr>
          <w:p w14:paraId="3C66717D" w14:textId="77777777" w:rsidR="002A7BBF" w:rsidRPr="00D2420A" w:rsidRDefault="002A7BBF">
            <w:pPr>
              <w:pStyle w:val="French"/>
              <w:rPr>
                <w:b/>
                <w:bCs/>
              </w:rPr>
            </w:pPr>
          </w:p>
        </w:tc>
        <w:tc>
          <w:tcPr>
            <w:tcW w:w="8758" w:type="dxa"/>
            <w:gridSpan w:val="7"/>
          </w:tcPr>
          <w:p w14:paraId="411C8AF2" w14:textId="77777777" w:rsidR="002A7BBF" w:rsidRPr="00D2420A" w:rsidRDefault="002A7BBF" w:rsidP="003138DB">
            <w:pPr>
              <w:pStyle w:val="UserInstructions2"/>
            </w:pPr>
            <w:r w:rsidRPr="00D2420A">
              <w:t>(</w:t>
            </w:r>
            <w:r w:rsidRPr="00D2420A">
              <w:rPr>
                <w:iCs/>
              </w:rPr>
              <w:t>Nom et prénoms</w:t>
            </w:r>
            <w:r w:rsidRPr="00D2420A">
              <w:t>)</w:t>
            </w:r>
          </w:p>
        </w:tc>
      </w:tr>
      <w:tr w:rsidR="002A7BBF" w:rsidRPr="00D2420A" w14:paraId="289CA102" w14:textId="77777777" w:rsidTr="003138DB">
        <w:trPr>
          <w:cantSplit/>
        </w:trPr>
        <w:tc>
          <w:tcPr>
            <w:tcW w:w="1079" w:type="dxa"/>
            <w:noWrap/>
            <w:vAlign w:val="bottom"/>
          </w:tcPr>
          <w:p w14:paraId="6F4E8D20" w14:textId="77777777" w:rsidR="002A7BBF" w:rsidRPr="00D2420A" w:rsidRDefault="003138DB">
            <w:pPr>
              <w:pStyle w:val="normalbody12ptbefore"/>
              <w:rPr>
                <w:b/>
                <w:bCs/>
                <w:lang w:val="fr-CA"/>
              </w:rPr>
            </w:pPr>
            <w:r w:rsidRPr="00D2420A">
              <w:rPr>
                <w:b/>
                <w:bCs/>
                <w:lang w:val="fr-CA"/>
              </w:rPr>
              <w:t xml:space="preserve">J’habite </w:t>
            </w:r>
            <w:r w:rsidRPr="00D2420A">
              <w:rPr>
                <w:rFonts w:cs="Arial"/>
                <w:b/>
                <w:bCs/>
                <w:lang w:val="fr-CA"/>
              </w:rPr>
              <w:t>à</w:t>
            </w:r>
          </w:p>
        </w:tc>
        <w:tc>
          <w:tcPr>
            <w:tcW w:w="9019" w:type="dxa"/>
            <w:gridSpan w:val="9"/>
            <w:tcBorders>
              <w:bottom w:val="dotted" w:sz="4" w:space="0" w:color="auto"/>
            </w:tcBorders>
            <w:vAlign w:val="bottom"/>
          </w:tcPr>
          <w:p w14:paraId="3388F7F1"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r>
      <w:tr w:rsidR="002A7BBF" w:rsidRPr="00D2420A" w14:paraId="47DE2883" w14:textId="77777777" w:rsidTr="003138DB">
        <w:trPr>
          <w:cantSplit/>
        </w:trPr>
        <w:tc>
          <w:tcPr>
            <w:tcW w:w="1085" w:type="dxa"/>
            <w:gridSpan w:val="2"/>
            <w:noWrap/>
          </w:tcPr>
          <w:p w14:paraId="1BD99602" w14:textId="77777777" w:rsidR="002A7BBF" w:rsidRPr="00D2420A" w:rsidRDefault="002A7BBF">
            <w:pPr>
              <w:pStyle w:val="French"/>
              <w:rPr>
                <w:b/>
                <w:bCs/>
              </w:rPr>
            </w:pPr>
          </w:p>
        </w:tc>
        <w:tc>
          <w:tcPr>
            <w:tcW w:w="9013" w:type="dxa"/>
            <w:gridSpan w:val="8"/>
          </w:tcPr>
          <w:p w14:paraId="055C7AC2" w14:textId="77777777" w:rsidR="002A7BBF" w:rsidRPr="00D2420A" w:rsidRDefault="002A7BBF" w:rsidP="003138DB">
            <w:pPr>
              <w:pStyle w:val="UserInstructions2"/>
            </w:pPr>
            <w:r w:rsidRPr="00D2420A">
              <w:t>(</w:t>
            </w:r>
            <w:r w:rsidRPr="00D2420A">
              <w:rPr>
                <w:iCs/>
              </w:rPr>
              <w:t>Municipalité et province</w:t>
            </w:r>
            <w:r w:rsidRPr="00D2420A">
              <w:t>)</w:t>
            </w:r>
          </w:p>
        </w:tc>
      </w:tr>
      <w:tr w:rsidR="002A7BBF" w:rsidRPr="00D2420A" w14:paraId="4737902D" w14:textId="77777777" w:rsidTr="003138DB">
        <w:trPr>
          <w:cantSplit/>
        </w:trPr>
        <w:tc>
          <w:tcPr>
            <w:tcW w:w="4139" w:type="dxa"/>
            <w:gridSpan w:val="6"/>
            <w:noWrap/>
            <w:vAlign w:val="bottom"/>
          </w:tcPr>
          <w:p w14:paraId="30C500BC" w14:textId="77777777" w:rsidR="002A7BBF" w:rsidRPr="00D2420A" w:rsidRDefault="003138DB">
            <w:pPr>
              <w:pStyle w:val="normalbody12ptbefore"/>
              <w:numPr>
                <w:ins w:id="1" w:author="Unknown"/>
              </w:numPr>
              <w:rPr>
                <w:b/>
                <w:bCs/>
                <w:lang w:val="fr-CA"/>
              </w:rPr>
            </w:pPr>
            <w:r w:rsidRPr="00D2420A">
              <w:rPr>
                <w:b/>
                <w:bCs/>
                <w:lang w:val="fr-CA"/>
              </w:rPr>
              <w:t>Je fais le présent affidavit relativement à :</w:t>
            </w:r>
          </w:p>
        </w:tc>
        <w:tc>
          <w:tcPr>
            <w:tcW w:w="5959" w:type="dxa"/>
            <w:gridSpan w:val="4"/>
            <w:tcBorders>
              <w:bottom w:val="dotted" w:sz="4" w:space="0" w:color="auto"/>
            </w:tcBorders>
            <w:vAlign w:val="bottom"/>
          </w:tcPr>
          <w:p w14:paraId="10B9E94B"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r>
      <w:tr w:rsidR="002A7BBF" w:rsidRPr="00C57501" w14:paraId="46A78135" w14:textId="77777777" w:rsidTr="003138DB">
        <w:trPr>
          <w:cantSplit/>
        </w:trPr>
        <w:tc>
          <w:tcPr>
            <w:tcW w:w="4139" w:type="dxa"/>
            <w:gridSpan w:val="6"/>
            <w:noWrap/>
          </w:tcPr>
          <w:p w14:paraId="39A2F573" w14:textId="77777777" w:rsidR="002A7BBF" w:rsidRPr="00D2420A" w:rsidRDefault="002A7BBF">
            <w:pPr>
              <w:pStyle w:val="French"/>
              <w:rPr>
                <w:b/>
                <w:bCs/>
              </w:rPr>
            </w:pPr>
          </w:p>
        </w:tc>
        <w:tc>
          <w:tcPr>
            <w:tcW w:w="5959" w:type="dxa"/>
            <w:gridSpan w:val="4"/>
          </w:tcPr>
          <w:p w14:paraId="3BAF1438" w14:textId="77777777" w:rsidR="002A7BBF" w:rsidRPr="00D2420A" w:rsidRDefault="002A7BBF" w:rsidP="003138DB">
            <w:pPr>
              <w:pStyle w:val="UserInstructions2"/>
            </w:pPr>
            <w:r w:rsidRPr="00D2420A">
              <w:t>(</w:t>
            </w:r>
            <w:r w:rsidRPr="00D2420A">
              <w:rPr>
                <w:iCs/>
              </w:rPr>
              <w:t>Précisez les raisons pour lesquelles l’affidavit est déposé auprès du tribunal.)</w:t>
            </w:r>
          </w:p>
        </w:tc>
      </w:tr>
      <w:tr w:rsidR="002A7BBF" w:rsidRPr="00C57501" w14:paraId="6CF41632" w14:textId="77777777">
        <w:trPr>
          <w:cantSplit/>
        </w:trPr>
        <w:tc>
          <w:tcPr>
            <w:tcW w:w="10098" w:type="dxa"/>
            <w:gridSpan w:val="10"/>
            <w:noWrap/>
            <w:vAlign w:val="bottom"/>
          </w:tcPr>
          <w:p w14:paraId="2314B86E" w14:textId="77777777" w:rsidR="002A7BBF" w:rsidRPr="00D2420A" w:rsidRDefault="003138DB" w:rsidP="00957460">
            <w:pPr>
              <w:pStyle w:val="normalbody6ptbefore"/>
              <w:rPr>
                <w:b/>
                <w:bCs/>
                <w:lang w:val="fr-CA"/>
              </w:rPr>
            </w:pPr>
            <w:proofErr w:type="gramStart"/>
            <w:r w:rsidRPr="00D2420A">
              <w:rPr>
                <w:rFonts w:ascii="Arial (W1)" w:hAnsi="Arial (W1)"/>
                <w:b/>
                <w:bCs/>
                <w:lang w:val="fr-CA"/>
              </w:rPr>
              <w:t>et</w:t>
            </w:r>
            <w:proofErr w:type="gramEnd"/>
            <w:r w:rsidRPr="00D2420A">
              <w:rPr>
                <w:rFonts w:ascii="Arial (W1)" w:hAnsi="Arial (W1)"/>
                <w:b/>
                <w:bCs/>
                <w:lang w:val="fr-CA"/>
              </w:rPr>
              <w:t xml:space="preserve"> je déclare sous serment/j’affirme solennellement que les renseignements suivants sont véridiques :</w:t>
            </w:r>
          </w:p>
        </w:tc>
      </w:tr>
      <w:tr w:rsidR="002A7BBF" w:rsidRPr="00C57501" w14:paraId="23AB9059" w14:textId="77777777">
        <w:trPr>
          <w:cantSplit/>
        </w:trPr>
        <w:tc>
          <w:tcPr>
            <w:tcW w:w="10098" w:type="dxa"/>
            <w:gridSpan w:val="10"/>
            <w:noWrap/>
            <w:vAlign w:val="bottom"/>
          </w:tcPr>
          <w:p w14:paraId="6B046BE1" w14:textId="77777777" w:rsidR="002A7BBF" w:rsidRPr="00D2420A" w:rsidRDefault="00957460" w:rsidP="00957460">
            <w:pPr>
              <w:pStyle w:val="UserInstructions1"/>
              <w:spacing w:after="80"/>
              <w:rPr>
                <w:i/>
                <w:iCs/>
              </w:rPr>
            </w:pPr>
            <w:r w:rsidRPr="00D2420A">
              <w:rPr>
                <w:i/>
              </w:rPr>
              <w:t>Indiquez les faits sous forme de dispositions numérotées. Si vous avez pris connaissance d’un fait par l’entremise d’une autre personne, vous devez indiquer le nom de cette personne et déclarer que vous croyez que ce fait est véridique.</w:t>
            </w:r>
          </w:p>
        </w:tc>
      </w:tr>
      <w:tr w:rsidR="002A7BBF" w:rsidRPr="00D2420A" w14:paraId="709B7696" w14:textId="77777777">
        <w:trPr>
          <w:cantSplit/>
          <w:trHeight w:val="3888"/>
        </w:trPr>
        <w:tc>
          <w:tcPr>
            <w:tcW w:w="10098" w:type="dxa"/>
            <w:gridSpan w:val="10"/>
            <w:noWrap/>
          </w:tcPr>
          <w:p w14:paraId="07CD78AF"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r>
      <w:tr w:rsidR="00F718E7" w:rsidRPr="00D2420A" w14:paraId="73C7C841" w14:textId="77777777" w:rsidTr="00F718E7">
        <w:trPr>
          <w:cantSplit/>
        </w:trPr>
        <w:tc>
          <w:tcPr>
            <w:tcW w:w="10098" w:type="dxa"/>
            <w:gridSpan w:val="10"/>
            <w:noWrap/>
          </w:tcPr>
          <w:p w14:paraId="17214E5B" w14:textId="77777777" w:rsidR="00F718E7" w:rsidRPr="00D2420A" w:rsidRDefault="00F718E7" w:rsidP="00C57501">
            <w:pPr>
              <w:pStyle w:val="normalbody18ptbefore"/>
              <w:spacing w:before="40"/>
              <w:rPr>
                <w:spacing w:val="-2"/>
                <w:sz w:val="28"/>
                <w:lang w:val="fr-CA"/>
              </w:rPr>
            </w:pPr>
            <w:r w:rsidRPr="00D2420A">
              <w:rPr>
                <w:spacing w:val="-2"/>
                <w:sz w:val="28"/>
              </w:rPr>
              <w:t xml:space="preserve">Court forms are available in English and French at </w:t>
            </w:r>
            <w:hyperlink r:id="rId8" w:history="1">
              <w:r w:rsidRPr="00D2420A">
                <w:rPr>
                  <w:rStyle w:val="Hyperlink"/>
                  <w:spacing w:val="-2"/>
                  <w:sz w:val="28"/>
                </w:rPr>
                <w:t>www.ontariocourtforms.on.ca</w:t>
              </w:r>
            </w:hyperlink>
            <w:r w:rsidRPr="00D2420A">
              <w:rPr>
                <w:spacing w:val="-2"/>
                <w:sz w:val="28"/>
              </w:rPr>
              <w:t>. Visit this site for information about accessible formats.</w:t>
            </w:r>
          </w:p>
        </w:tc>
      </w:tr>
    </w:tbl>
    <w:p w14:paraId="525A6597" w14:textId="77777777" w:rsidR="002A7BBF" w:rsidRPr="00D2420A" w:rsidRDefault="002A7BBF" w:rsidP="00C57501">
      <w:pPr>
        <w:spacing w:before="40"/>
        <w:rPr>
          <w:sz w:val="4"/>
        </w:rPr>
      </w:pPr>
    </w:p>
    <w:p w14:paraId="70F834FC" w14:textId="77777777" w:rsidR="002A7BBF" w:rsidRPr="00D2420A" w:rsidRDefault="002A7BBF">
      <w:pPr>
        <w:pStyle w:val="normalbody"/>
        <w:rPr>
          <w:sz w:val="4"/>
          <w:lang w:val="fr-CA"/>
        </w:rPr>
        <w:sectPr w:rsidR="002A7BBF" w:rsidRPr="00D2420A">
          <w:headerReference w:type="default" r:id="rId9"/>
          <w:footerReference w:type="default" r:id="rId10"/>
          <w:pgSz w:w="12240" w:h="15840" w:code="1"/>
          <w:pgMar w:top="1080" w:right="720" w:bottom="720" w:left="1080" w:header="720" w:footer="432" w:gutter="0"/>
          <w:cols w:space="720"/>
        </w:sectPr>
      </w:pPr>
    </w:p>
    <w:tbl>
      <w:tblPr>
        <w:tblW w:w="10143" w:type="dxa"/>
        <w:tblInd w:w="-5" w:type="dxa"/>
        <w:tblLayout w:type="fixed"/>
        <w:tblCellMar>
          <w:left w:w="58" w:type="dxa"/>
          <w:right w:w="58" w:type="dxa"/>
        </w:tblCellMar>
        <w:tblLook w:val="0000" w:firstRow="0" w:lastRow="0" w:firstColumn="0" w:lastColumn="0" w:noHBand="0" w:noVBand="0"/>
      </w:tblPr>
      <w:tblGrid>
        <w:gridCol w:w="396"/>
        <w:gridCol w:w="351"/>
        <w:gridCol w:w="1808"/>
        <w:gridCol w:w="190"/>
        <w:gridCol w:w="342"/>
        <w:gridCol w:w="1926"/>
        <w:gridCol w:w="297"/>
        <w:gridCol w:w="45"/>
        <w:gridCol w:w="387"/>
        <w:gridCol w:w="162"/>
        <w:gridCol w:w="315"/>
        <w:gridCol w:w="27"/>
        <w:gridCol w:w="1143"/>
        <w:gridCol w:w="128"/>
        <w:gridCol w:w="322"/>
        <w:gridCol w:w="342"/>
        <w:gridCol w:w="495"/>
        <w:gridCol w:w="1467"/>
      </w:tblGrid>
      <w:tr w:rsidR="002A7BBF" w:rsidRPr="00D2420A" w14:paraId="463C9E6D" w14:textId="77777777" w:rsidTr="006402B4">
        <w:trPr>
          <w:cantSplit/>
        </w:trPr>
        <w:tc>
          <w:tcPr>
            <w:tcW w:w="2555" w:type="dxa"/>
            <w:gridSpan w:val="3"/>
            <w:noWrap/>
          </w:tcPr>
          <w:p w14:paraId="7D158D4C" w14:textId="77777777" w:rsidR="002A7BBF" w:rsidRPr="00D2420A" w:rsidRDefault="002A7BBF">
            <w:pPr>
              <w:pStyle w:val="normalbody6ptbefore"/>
              <w:spacing w:before="0"/>
              <w:rPr>
                <w:b/>
                <w:bCs/>
              </w:rPr>
            </w:pPr>
            <w:r w:rsidRPr="00D2420A">
              <w:rPr>
                <w:b/>
                <w:bCs/>
                <w:iCs/>
                <w:lang w:val="fr-CA"/>
              </w:rPr>
              <w:lastRenderedPageBreak/>
              <w:t>FORMULE</w:t>
            </w:r>
            <w:r w:rsidRPr="00D2420A">
              <w:rPr>
                <w:b/>
                <w:bCs/>
                <w:i/>
                <w:iCs/>
              </w:rPr>
              <w:t xml:space="preserve"> </w:t>
            </w:r>
            <w:r w:rsidRPr="00D2420A">
              <w:rPr>
                <w:b/>
                <w:bCs/>
              </w:rPr>
              <w:t>15B</w:t>
            </w:r>
          </w:p>
        </w:tc>
        <w:tc>
          <w:tcPr>
            <w:tcW w:w="4962" w:type="dxa"/>
            <w:gridSpan w:val="11"/>
            <w:noWrap/>
          </w:tcPr>
          <w:p w14:paraId="3EDA9039" w14:textId="77777777" w:rsidR="002A7BBF" w:rsidRPr="00D2420A" w:rsidRDefault="002A7BBF">
            <w:pPr>
              <w:pStyle w:val="normalbody6ptbefore"/>
              <w:spacing w:before="0"/>
              <w:jc w:val="center"/>
              <w:rPr>
                <w:rFonts w:cs="Arial"/>
                <w:b/>
                <w:bCs/>
              </w:rPr>
            </w:pPr>
            <w:r w:rsidRPr="00D2420A">
              <w:rPr>
                <w:rFonts w:cs="Arial"/>
                <w:b/>
                <w:bCs/>
              </w:rPr>
              <w:t>PAGE 2</w:t>
            </w:r>
          </w:p>
        </w:tc>
        <w:tc>
          <w:tcPr>
            <w:tcW w:w="2626" w:type="dxa"/>
            <w:gridSpan w:val="4"/>
            <w:tcBorders>
              <w:bottom w:val="dotted" w:sz="4" w:space="0" w:color="auto"/>
            </w:tcBorders>
            <w:vAlign w:val="bottom"/>
          </w:tcPr>
          <w:p w14:paraId="61DBBF09" w14:textId="77777777" w:rsidR="002A7BBF" w:rsidRPr="00D2420A" w:rsidRDefault="00C57501">
            <w:pPr>
              <w:pStyle w:val="FillableField"/>
              <w:jc w:val="center"/>
            </w:pPr>
            <w:r>
              <w:fldChar w:fldCharType="begin"/>
            </w:r>
            <w:r>
              <w:instrText xml:space="preserve"> REF CourtFileNo  \* MERGEFORMAT </w:instrText>
            </w:r>
            <w:r>
              <w:fldChar w:fldCharType="separate"/>
            </w:r>
            <w:r w:rsidR="002A7BBF" w:rsidRPr="00D2420A">
              <w:rPr>
                <w:noProof/>
              </w:rPr>
              <w:t xml:space="preserve">     </w:t>
            </w:r>
            <w:r>
              <w:rPr>
                <w:noProof/>
              </w:rPr>
              <w:fldChar w:fldCharType="end"/>
            </w:r>
          </w:p>
        </w:tc>
      </w:tr>
      <w:tr w:rsidR="002A7BBF" w:rsidRPr="00D2420A" w14:paraId="296D8184" w14:textId="77777777" w:rsidTr="006402B4">
        <w:trPr>
          <w:cantSplit/>
        </w:trPr>
        <w:tc>
          <w:tcPr>
            <w:tcW w:w="2555" w:type="dxa"/>
            <w:gridSpan w:val="3"/>
            <w:noWrap/>
          </w:tcPr>
          <w:p w14:paraId="1E96937E" w14:textId="77777777" w:rsidR="002A7BBF" w:rsidRPr="00D2420A" w:rsidRDefault="002A7BBF">
            <w:pPr>
              <w:pStyle w:val="SignatureLine"/>
              <w:rPr>
                <w:lang w:val="fr-CA"/>
              </w:rPr>
            </w:pPr>
          </w:p>
        </w:tc>
        <w:tc>
          <w:tcPr>
            <w:tcW w:w="4962" w:type="dxa"/>
            <w:gridSpan w:val="11"/>
            <w:noWrap/>
          </w:tcPr>
          <w:p w14:paraId="11A4FEBA" w14:textId="77777777" w:rsidR="002A7BBF" w:rsidRPr="00D2420A" w:rsidRDefault="002A7BBF">
            <w:pPr>
              <w:pStyle w:val="SignatureLine"/>
              <w:rPr>
                <w:rFonts w:cs="Arial"/>
                <w:lang w:val="fr-CA"/>
              </w:rPr>
            </w:pPr>
          </w:p>
        </w:tc>
        <w:tc>
          <w:tcPr>
            <w:tcW w:w="2626" w:type="dxa"/>
            <w:gridSpan w:val="4"/>
            <w:tcBorders>
              <w:top w:val="dotted" w:sz="4" w:space="0" w:color="auto"/>
            </w:tcBorders>
          </w:tcPr>
          <w:p w14:paraId="01CCD0A9" w14:textId="77777777" w:rsidR="002A7BBF" w:rsidRPr="00D2420A" w:rsidRDefault="002A7BBF">
            <w:pPr>
              <w:pStyle w:val="SignatureLine"/>
              <w:spacing w:after="240"/>
              <w:rPr>
                <w:rFonts w:cs="Arial"/>
                <w:lang w:val="fr-CA"/>
              </w:rPr>
            </w:pPr>
            <w:r w:rsidRPr="00D2420A">
              <w:rPr>
                <w:iCs/>
                <w:lang w:val="fr-CA"/>
              </w:rPr>
              <w:t>N° de la demande</w:t>
            </w:r>
          </w:p>
        </w:tc>
      </w:tr>
      <w:tr w:rsidR="002A7BBF" w:rsidRPr="00D2420A" w14:paraId="6C3FD920" w14:textId="77777777" w:rsidTr="006402B4">
        <w:trPr>
          <w:cantSplit/>
          <w:trHeight w:val="7920"/>
        </w:trPr>
        <w:tc>
          <w:tcPr>
            <w:tcW w:w="10143" w:type="dxa"/>
            <w:gridSpan w:val="18"/>
            <w:noWrap/>
          </w:tcPr>
          <w:p w14:paraId="690E7F8B" w14:textId="77777777" w:rsidR="002A7BBF" w:rsidRPr="00D2420A" w:rsidRDefault="002A7BBF">
            <w:pPr>
              <w:pStyle w:val="FillableField"/>
            </w:pPr>
            <w:r w:rsidRPr="00D2420A">
              <w:fldChar w:fldCharType="begin">
                <w:ffData>
                  <w:name w:val=""/>
                  <w:enabled/>
                  <w:calcOnExit w:val="0"/>
                  <w:textInput>
                    <w:maxLength w:val="32000"/>
                  </w:textInput>
                </w:ffData>
              </w:fldChar>
            </w:r>
            <w:r w:rsidRPr="00D2420A">
              <w:instrText xml:space="preserve"> FORMTEXT </w:instrText>
            </w:r>
            <w:r w:rsidRPr="00D2420A">
              <w:fldChar w:fldCharType="separate"/>
            </w:r>
            <w:r w:rsidRPr="00D2420A">
              <w:t> </w:t>
            </w:r>
            <w:r w:rsidRPr="00D2420A">
              <w:t> </w:t>
            </w:r>
            <w:r w:rsidRPr="00D2420A">
              <w:t> </w:t>
            </w:r>
            <w:r w:rsidRPr="00D2420A">
              <w:t> </w:t>
            </w:r>
            <w:r w:rsidRPr="00D2420A">
              <w:t> </w:t>
            </w:r>
            <w:r w:rsidRPr="00D2420A">
              <w:fldChar w:fldCharType="end"/>
            </w:r>
          </w:p>
        </w:tc>
      </w:tr>
      <w:tr w:rsidR="002A7BBF" w:rsidRPr="00C57501" w14:paraId="1B416C2E" w14:textId="77777777" w:rsidTr="006402B4">
        <w:trPr>
          <w:cantSplit/>
        </w:trPr>
        <w:tc>
          <w:tcPr>
            <w:tcW w:w="10143" w:type="dxa"/>
            <w:gridSpan w:val="18"/>
            <w:tcBorders>
              <w:bottom w:val="single" w:sz="18" w:space="0" w:color="auto"/>
            </w:tcBorders>
            <w:noWrap/>
          </w:tcPr>
          <w:p w14:paraId="68799476" w14:textId="77777777" w:rsidR="002A7BBF" w:rsidRPr="00D2420A" w:rsidRDefault="002A7BBF">
            <w:pPr>
              <w:pStyle w:val="UserInstructions1"/>
              <w:spacing w:before="180" w:after="120"/>
              <w:rPr>
                <w:i/>
              </w:rPr>
            </w:pPr>
            <w:r w:rsidRPr="00D2420A">
              <w:rPr>
                <w:i/>
              </w:rPr>
              <w:t>Si vous avez besoin de plus d’espace, annexez une ou des feuilles supplémentaires et paraphez-les.</w:t>
            </w:r>
          </w:p>
        </w:tc>
      </w:tr>
      <w:tr w:rsidR="006402B4" w:rsidRPr="00D2420A" w14:paraId="679AE255" w14:textId="77777777" w:rsidTr="006402B4">
        <w:trPr>
          <w:cantSplit/>
        </w:trPr>
        <w:tc>
          <w:tcPr>
            <w:tcW w:w="5904" w:type="dxa"/>
            <w:gridSpan w:val="10"/>
            <w:tcBorders>
              <w:top w:val="single" w:sz="18" w:space="0" w:color="auto"/>
            </w:tcBorders>
            <w:noWrap/>
          </w:tcPr>
          <w:p w14:paraId="37DFD71C" w14:textId="77777777" w:rsidR="006402B4" w:rsidRPr="00D2420A" w:rsidRDefault="006402B4" w:rsidP="00854F20">
            <w:pPr>
              <w:widowControl w:val="0"/>
              <w:spacing w:before="240" w:after="240"/>
              <w:rPr>
                <w:sz w:val="20"/>
                <w:lang w:val="fr-CA"/>
              </w:rPr>
            </w:pPr>
            <w:bookmarkStart w:id="2" w:name="_Hlk62038367"/>
            <w:r w:rsidRPr="00D2420A">
              <w:rPr>
                <w:sz w:val="20"/>
                <w:lang w:val="fr-CA"/>
              </w:rPr>
              <w:t>Déclaré sous serment/Affirmé solennellement devant moi (Sélectionnez la réponse qui convient):</w:t>
            </w:r>
          </w:p>
        </w:tc>
        <w:tc>
          <w:tcPr>
            <w:tcW w:w="342" w:type="dxa"/>
            <w:gridSpan w:val="2"/>
            <w:tcBorders>
              <w:top w:val="single" w:sz="18" w:space="0" w:color="auto"/>
            </w:tcBorders>
          </w:tcPr>
          <w:p w14:paraId="214C2211" w14:textId="77777777" w:rsidR="006402B4" w:rsidRPr="00D2420A" w:rsidRDefault="006402B4" w:rsidP="00854F20">
            <w:pPr>
              <w:widowControl w:val="0"/>
              <w:spacing w:before="240"/>
              <w:rPr>
                <w:sz w:val="20"/>
                <w:lang w:val="fr-CA"/>
              </w:rPr>
            </w:pPr>
            <w:r w:rsidRPr="00D2420A">
              <w:rPr>
                <w:sz w:val="20"/>
                <w:lang w:val="fr-CA"/>
              </w:rPr>
              <w:fldChar w:fldCharType="begin">
                <w:ffData>
                  <w:name w:val="Check1"/>
                  <w:enabled/>
                  <w:calcOnExit w:val="0"/>
                  <w:checkBox>
                    <w:sizeAuto/>
                    <w:default w:val="0"/>
                  </w:checkBox>
                </w:ffData>
              </w:fldChar>
            </w:r>
            <w:r w:rsidRPr="00D2420A">
              <w:rPr>
                <w:sz w:val="20"/>
                <w:lang w:val="fr-CA"/>
              </w:rPr>
              <w:instrText xml:space="preserve"> FORMCHECKBOX </w:instrText>
            </w:r>
            <w:r w:rsidR="00C57501">
              <w:rPr>
                <w:sz w:val="20"/>
                <w:lang w:val="fr-CA"/>
              </w:rPr>
            </w:r>
            <w:r w:rsidR="00C57501">
              <w:rPr>
                <w:sz w:val="20"/>
                <w:lang w:val="fr-CA"/>
              </w:rPr>
              <w:fldChar w:fldCharType="separate"/>
            </w:r>
            <w:r w:rsidRPr="00D2420A">
              <w:rPr>
                <w:sz w:val="20"/>
                <w:lang w:val="fr-CA"/>
              </w:rPr>
              <w:fldChar w:fldCharType="end"/>
            </w:r>
          </w:p>
        </w:tc>
        <w:tc>
          <w:tcPr>
            <w:tcW w:w="1593" w:type="dxa"/>
            <w:gridSpan w:val="3"/>
            <w:tcBorders>
              <w:top w:val="single" w:sz="18" w:space="0" w:color="auto"/>
            </w:tcBorders>
          </w:tcPr>
          <w:p w14:paraId="00C3B84D" w14:textId="77777777" w:rsidR="006402B4" w:rsidRPr="00D2420A" w:rsidRDefault="006402B4" w:rsidP="00854F20">
            <w:pPr>
              <w:widowControl w:val="0"/>
              <w:spacing w:before="240"/>
              <w:rPr>
                <w:sz w:val="20"/>
                <w:lang w:val="fr-CA"/>
              </w:rPr>
            </w:pPr>
            <w:r w:rsidRPr="00D2420A">
              <w:rPr>
                <w:sz w:val="20"/>
                <w:lang w:val="fr-CA"/>
              </w:rPr>
              <w:t>en personne</w:t>
            </w:r>
          </w:p>
        </w:tc>
        <w:tc>
          <w:tcPr>
            <w:tcW w:w="342" w:type="dxa"/>
            <w:tcBorders>
              <w:top w:val="single" w:sz="18" w:space="0" w:color="auto"/>
            </w:tcBorders>
          </w:tcPr>
          <w:p w14:paraId="6F821871" w14:textId="77777777" w:rsidR="006402B4" w:rsidRPr="00D2420A" w:rsidRDefault="006402B4" w:rsidP="00854F20">
            <w:pPr>
              <w:widowControl w:val="0"/>
              <w:spacing w:before="240"/>
              <w:rPr>
                <w:sz w:val="20"/>
                <w:lang w:val="fr-CA"/>
              </w:rPr>
            </w:pPr>
            <w:r w:rsidRPr="00D2420A">
              <w:rPr>
                <w:sz w:val="20"/>
                <w:lang w:val="fr-CA"/>
              </w:rPr>
              <w:fldChar w:fldCharType="begin">
                <w:ffData>
                  <w:name w:val="Check1"/>
                  <w:enabled/>
                  <w:calcOnExit w:val="0"/>
                  <w:checkBox>
                    <w:sizeAuto/>
                    <w:default w:val="0"/>
                  </w:checkBox>
                </w:ffData>
              </w:fldChar>
            </w:r>
            <w:r w:rsidRPr="00D2420A">
              <w:rPr>
                <w:sz w:val="20"/>
                <w:lang w:val="fr-CA"/>
              </w:rPr>
              <w:instrText xml:space="preserve"> FORMCHECKBOX </w:instrText>
            </w:r>
            <w:r w:rsidR="00C57501">
              <w:rPr>
                <w:sz w:val="20"/>
                <w:lang w:val="fr-CA"/>
              </w:rPr>
            </w:r>
            <w:r w:rsidR="00C57501">
              <w:rPr>
                <w:sz w:val="20"/>
                <w:lang w:val="fr-CA"/>
              </w:rPr>
              <w:fldChar w:fldCharType="separate"/>
            </w:r>
            <w:r w:rsidRPr="00D2420A">
              <w:rPr>
                <w:sz w:val="20"/>
                <w:lang w:val="fr-CA"/>
              </w:rPr>
              <w:fldChar w:fldCharType="end"/>
            </w:r>
          </w:p>
        </w:tc>
        <w:tc>
          <w:tcPr>
            <w:tcW w:w="1962" w:type="dxa"/>
            <w:gridSpan w:val="2"/>
            <w:tcBorders>
              <w:top w:val="single" w:sz="18" w:space="0" w:color="auto"/>
            </w:tcBorders>
          </w:tcPr>
          <w:p w14:paraId="6CF0A946" w14:textId="77777777" w:rsidR="006402B4" w:rsidRPr="00D2420A" w:rsidRDefault="006402B4" w:rsidP="00854F20">
            <w:pPr>
              <w:widowControl w:val="0"/>
              <w:spacing w:before="240"/>
              <w:rPr>
                <w:sz w:val="20"/>
                <w:lang w:val="fr-CA"/>
              </w:rPr>
            </w:pPr>
            <w:r w:rsidRPr="00D2420A">
              <w:rPr>
                <w:sz w:val="20"/>
                <w:lang w:val="fr-CA"/>
              </w:rPr>
              <w:t>par vidéoconférence</w:t>
            </w:r>
          </w:p>
        </w:tc>
      </w:tr>
      <w:tr w:rsidR="006402B4" w:rsidRPr="00C57501" w14:paraId="0F895061" w14:textId="77777777" w:rsidTr="006402B4">
        <w:trPr>
          <w:cantSplit/>
        </w:trPr>
        <w:tc>
          <w:tcPr>
            <w:tcW w:w="10143" w:type="dxa"/>
            <w:gridSpan w:val="18"/>
            <w:shd w:val="solid" w:color="auto" w:fill="auto"/>
            <w:noWrap/>
          </w:tcPr>
          <w:p w14:paraId="3BE9B31E" w14:textId="77777777" w:rsidR="006402B4" w:rsidRPr="00D2420A" w:rsidRDefault="006402B4" w:rsidP="00854F20">
            <w:pPr>
              <w:widowControl w:val="0"/>
              <w:spacing w:before="20" w:after="20"/>
              <w:rPr>
                <w:sz w:val="20"/>
                <w:lang w:val="fr-CA"/>
              </w:rPr>
            </w:pPr>
            <w:r w:rsidRPr="00D2420A">
              <w:rPr>
                <w:sz w:val="20"/>
                <w:lang w:val="fr-CA"/>
              </w:rPr>
              <w:t>À remplir si le serment est prêté ou la déclaration reçue en personne :</w:t>
            </w:r>
          </w:p>
        </w:tc>
      </w:tr>
      <w:tr w:rsidR="006402B4" w:rsidRPr="00D2420A" w14:paraId="0CB2E1AD" w14:textId="77777777" w:rsidTr="006402B4">
        <w:trPr>
          <w:cantSplit/>
        </w:trPr>
        <w:tc>
          <w:tcPr>
            <w:tcW w:w="747" w:type="dxa"/>
            <w:gridSpan w:val="2"/>
            <w:noWrap/>
            <w:vAlign w:val="bottom"/>
          </w:tcPr>
          <w:p w14:paraId="21DD61D9" w14:textId="77777777" w:rsidR="006402B4" w:rsidRPr="00D2420A" w:rsidRDefault="006402B4" w:rsidP="00854F20">
            <w:pPr>
              <w:widowControl w:val="0"/>
              <w:spacing w:before="120"/>
              <w:rPr>
                <w:sz w:val="20"/>
                <w:lang w:val="fr-CA"/>
              </w:rPr>
            </w:pPr>
            <w:proofErr w:type="gramStart"/>
            <w:r w:rsidRPr="00D2420A">
              <w:rPr>
                <w:rFonts w:cs="Arial"/>
                <w:sz w:val="20"/>
                <w:lang w:val="fr-CA"/>
              </w:rPr>
              <w:t>à</w:t>
            </w:r>
            <w:proofErr w:type="gramEnd"/>
            <w:r w:rsidRPr="00D2420A">
              <w:rPr>
                <w:rFonts w:cs="Arial"/>
                <w:sz w:val="20"/>
                <w:lang w:val="fr-CA"/>
              </w:rPr>
              <w:t>/dans</w:t>
            </w:r>
          </w:p>
        </w:tc>
        <w:tc>
          <w:tcPr>
            <w:tcW w:w="1998" w:type="dxa"/>
            <w:gridSpan w:val="2"/>
            <w:tcBorders>
              <w:bottom w:val="dotted" w:sz="4" w:space="0" w:color="auto"/>
            </w:tcBorders>
            <w:vAlign w:val="bottom"/>
          </w:tcPr>
          <w:p w14:paraId="44FF75AF" w14:textId="77777777" w:rsidR="006402B4" w:rsidRPr="00D2420A" w:rsidRDefault="006402B4" w:rsidP="00854F20">
            <w:pPr>
              <w:widowControl w:val="0"/>
              <w:spacing w:after="10"/>
              <w:rPr>
                <w:b/>
                <w:bCs/>
                <w:color w:val="0000FF"/>
                <w:sz w:val="20"/>
                <w:lang w:val="fr-CA"/>
              </w:rPr>
            </w:pPr>
            <w:r w:rsidRPr="00D2420A">
              <w:rPr>
                <w:rFonts w:cs="Arial"/>
                <w:b/>
                <w:bCs/>
                <w:color w:val="0000FF"/>
                <w:sz w:val="20"/>
                <w:lang w:val="fr-CA"/>
              </w:rPr>
              <w:fldChar w:fldCharType="begin">
                <w:ffData>
                  <w:name w:val=""/>
                  <w:enabled/>
                  <w:calcOnExit w:val="0"/>
                  <w:textInput/>
                </w:ffData>
              </w:fldChar>
            </w:r>
            <w:r w:rsidRPr="00D2420A">
              <w:rPr>
                <w:rFonts w:cs="Arial"/>
                <w:b/>
                <w:bCs/>
                <w:color w:val="0000FF"/>
                <w:sz w:val="20"/>
                <w:lang w:val="fr-CA"/>
              </w:rPr>
              <w:instrText xml:space="preserve"> FORMTEXT </w:instrText>
            </w:r>
            <w:r w:rsidRPr="00D2420A">
              <w:rPr>
                <w:rFonts w:cs="Arial"/>
                <w:b/>
                <w:bCs/>
                <w:color w:val="0000FF"/>
                <w:sz w:val="20"/>
                <w:lang w:val="fr-CA"/>
              </w:rPr>
            </w:r>
            <w:r w:rsidRPr="00D2420A">
              <w:rPr>
                <w:rFonts w:cs="Arial"/>
                <w:b/>
                <w:bCs/>
                <w:color w:val="0000FF"/>
                <w:sz w:val="20"/>
                <w:lang w:val="fr-CA"/>
              </w:rPr>
              <w:fldChar w:fldCharType="separate"/>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color w:val="0000FF"/>
                <w:sz w:val="20"/>
                <w:lang w:val="fr-CA"/>
              </w:rPr>
              <w:fldChar w:fldCharType="end"/>
            </w:r>
          </w:p>
        </w:tc>
        <w:tc>
          <w:tcPr>
            <w:tcW w:w="342" w:type="dxa"/>
            <w:vAlign w:val="bottom"/>
          </w:tcPr>
          <w:p w14:paraId="175288BA" w14:textId="77777777" w:rsidR="006402B4" w:rsidRPr="00D2420A" w:rsidRDefault="006402B4" w:rsidP="00854F20">
            <w:pPr>
              <w:widowControl w:val="0"/>
              <w:spacing w:before="120"/>
              <w:rPr>
                <w:sz w:val="20"/>
                <w:lang w:val="fr-CA"/>
              </w:rPr>
            </w:pPr>
            <w:r w:rsidRPr="00D2420A">
              <w:rPr>
                <w:sz w:val="20"/>
                <w:lang w:val="fr-CA"/>
              </w:rPr>
              <w:t>de</w:t>
            </w:r>
          </w:p>
        </w:tc>
        <w:tc>
          <w:tcPr>
            <w:tcW w:w="3132" w:type="dxa"/>
            <w:gridSpan w:val="6"/>
            <w:tcBorders>
              <w:bottom w:val="dotted" w:sz="4" w:space="0" w:color="auto"/>
            </w:tcBorders>
            <w:vAlign w:val="bottom"/>
          </w:tcPr>
          <w:p w14:paraId="54540C5B" w14:textId="77777777" w:rsidR="006402B4" w:rsidRPr="00D2420A" w:rsidRDefault="006402B4" w:rsidP="00854F20">
            <w:pPr>
              <w:widowControl w:val="0"/>
              <w:spacing w:after="10"/>
              <w:rPr>
                <w:b/>
                <w:bCs/>
                <w:color w:val="0000FF"/>
                <w:sz w:val="20"/>
                <w:lang w:val="fr-CA"/>
              </w:rPr>
            </w:pPr>
            <w:r w:rsidRPr="00D2420A">
              <w:rPr>
                <w:rFonts w:cs="Arial"/>
                <w:b/>
                <w:bCs/>
                <w:color w:val="0000FF"/>
                <w:sz w:val="20"/>
                <w:lang w:val="fr-CA"/>
              </w:rPr>
              <w:fldChar w:fldCharType="begin">
                <w:ffData>
                  <w:name w:val=""/>
                  <w:enabled/>
                  <w:calcOnExit w:val="0"/>
                  <w:textInput/>
                </w:ffData>
              </w:fldChar>
            </w:r>
            <w:r w:rsidRPr="00D2420A">
              <w:rPr>
                <w:rFonts w:cs="Arial"/>
                <w:b/>
                <w:bCs/>
                <w:color w:val="0000FF"/>
                <w:sz w:val="20"/>
                <w:lang w:val="fr-CA"/>
              </w:rPr>
              <w:instrText xml:space="preserve"> FORMTEXT </w:instrText>
            </w:r>
            <w:r w:rsidRPr="00D2420A">
              <w:rPr>
                <w:rFonts w:cs="Arial"/>
                <w:b/>
                <w:bCs/>
                <w:color w:val="0000FF"/>
                <w:sz w:val="20"/>
                <w:lang w:val="fr-CA"/>
              </w:rPr>
            </w:r>
            <w:r w:rsidRPr="00D2420A">
              <w:rPr>
                <w:rFonts w:cs="Arial"/>
                <w:b/>
                <w:bCs/>
                <w:color w:val="0000FF"/>
                <w:sz w:val="20"/>
                <w:lang w:val="fr-CA"/>
              </w:rPr>
              <w:fldChar w:fldCharType="separate"/>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color w:val="0000FF"/>
                <w:sz w:val="20"/>
                <w:lang w:val="fr-CA"/>
              </w:rPr>
              <w:fldChar w:fldCharType="end"/>
            </w:r>
          </w:p>
        </w:tc>
        <w:tc>
          <w:tcPr>
            <w:tcW w:w="1170" w:type="dxa"/>
            <w:gridSpan w:val="2"/>
            <w:vAlign w:val="bottom"/>
          </w:tcPr>
          <w:p w14:paraId="376ACF28" w14:textId="77777777" w:rsidR="006402B4" w:rsidRPr="00D2420A" w:rsidRDefault="006402B4" w:rsidP="00854F20">
            <w:pPr>
              <w:widowControl w:val="0"/>
              <w:spacing w:before="120"/>
              <w:rPr>
                <w:sz w:val="20"/>
                <w:lang w:val="fr-CA"/>
              </w:rPr>
            </w:pPr>
            <w:r w:rsidRPr="00D2420A">
              <w:rPr>
                <w:sz w:val="20"/>
                <w:lang w:val="fr-CA"/>
              </w:rPr>
              <w:t>, dans le(la)</w:t>
            </w:r>
          </w:p>
        </w:tc>
        <w:tc>
          <w:tcPr>
            <w:tcW w:w="2754" w:type="dxa"/>
            <w:gridSpan w:val="5"/>
            <w:tcBorders>
              <w:bottom w:val="dotted" w:sz="4" w:space="0" w:color="auto"/>
            </w:tcBorders>
            <w:vAlign w:val="bottom"/>
          </w:tcPr>
          <w:p w14:paraId="179A120B" w14:textId="77777777" w:rsidR="006402B4" w:rsidRPr="00D2420A" w:rsidRDefault="006402B4" w:rsidP="00854F20">
            <w:pPr>
              <w:widowControl w:val="0"/>
              <w:spacing w:after="10"/>
              <w:rPr>
                <w:b/>
                <w:bCs/>
                <w:color w:val="0000FF"/>
                <w:sz w:val="20"/>
                <w:lang w:val="fr-CA"/>
              </w:rPr>
            </w:pPr>
            <w:r w:rsidRPr="00D2420A">
              <w:rPr>
                <w:rFonts w:cs="Arial"/>
                <w:b/>
                <w:bCs/>
                <w:color w:val="0000FF"/>
                <w:sz w:val="20"/>
                <w:lang w:val="fr-CA"/>
              </w:rPr>
              <w:fldChar w:fldCharType="begin">
                <w:ffData>
                  <w:name w:val=""/>
                  <w:enabled/>
                  <w:calcOnExit w:val="0"/>
                  <w:textInput/>
                </w:ffData>
              </w:fldChar>
            </w:r>
            <w:r w:rsidRPr="00D2420A">
              <w:rPr>
                <w:rFonts w:cs="Arial"/>
                <w:b/>
                <w:bCs/>
                <w:color w:val="0000FF"/>
                <w:sz w:val="20"/>
                <w:lang w:val="fr-CA"/>
              </w:rPr>
              <w:instrText xml:space="preserve"> FORMTEXT </w:instrText>
            </w:r>
            <w:r w:rsidRPr="00D2420A">
              <w:rPr>
                <w:rFonts w:cs="Arial"/>
                <w:b/>
                <w:bCs/>
                <w:color w:val="0000FF"/>
                <w:sz w:val="20"/>
                <w:lang w:val="fr-CA"/>
              </w:rPr>
            </w:r>
            <w:r w:rsidRPr="00D2420A">
              <w:rPr>
                <w:rFonts w:cs="Arial"/>
                <w:b/>
                <w:bCs/>
                <w:color w:val="0000FF"/>
                <w:sz w:val="20"/>
                <w:lang w:val="fr-CA"/>
              </w:rPr>
              <w:fldChar w:fldCharType="separate"/>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color w:val="0000FF"/>
                <w:sz w:val="20"/>
                <w:lang w:val="fr-CA"/>
              </w:rPr>
              <w:fldChar w:fldCharType="end"/>
            </w:r>
          </w:p>
        </w:tc>
      </w:tr>
      <w:tr w:rsidR="006402B4" w:rsidRPr="00D2420A" w14:paraId="2CD6F72E" w14:textId="77777777" w:rsidTr="006402B4">
        <w:trPr>
          <w:cantSplit/>
        </w:trPr>
        <w:tc>
          <w:tcPr>
            <w:tcW w:w="747" w:type="dxa"/>
            <w:gridSpan w:val="2"/>
            <w:noWrap/>
          </w:tcPr>
          <w:p w14:paraId="45886DBC" w14:textId="77777777" w:rsidR="006402B4" w:rsidRPr="00D2420A" w:rsidRDefault="006402B4" w:rsidP="00854F20">
            <w:pPr>
              <w:widowControl w:val="0"/>
              <w:spacing w:before="20"/>
              <w:jc w:val="center"/>
              <w:rPr>
                <w:sz w:val="16"/>
                <w:lang w:val="fr-CA"/>
              </w:rPr>
            </w:pPr>
          </w:p>
        </w:tc>
        <w:tc>
          <w:tcPr>
            <w:tcW w:w="1998" w:type="dxa"/>
            <w:gridSpan w:val="2"/>
          </w:tcPr>
          <w:p w14:paraId="1DE68E81" w14:textId="77777777" w:rsidR="006402B4" w:rsidRPr="00D2420A" w:rsidRDefault="006402B4" w:rsidP="00854F20">
            <w:pPr>
              <w:widowControl w:val="0"/>
              <w:spacing w:before="20"/>
              <w:jc w:val="center"/>
              <w:rPr>
                <w:sz w:val="16"/>
                <w:lang w:val="fr-CA"/>
              </w:rPr>
            </w:pPr>
            <w:r w:rsidRPr="00D2420A">
              <w:rPr>
                <w:sz w:val="16"/>
                <w:lang w:val="fr-CA"/>
              </w:rPr>
              <w:t>(ville, etc.)</w:t>
            </w:r>
          </w:p>
        </w:tc>
        <w:tc>
          <w:tcPr>
            <w:tcW w:w="342" w:type="dxa"/>
          </w:tcPr>
          <w:p w14:paraId="30F5B019" w14:textId="77777777" w:rsidR="006402B4" w:rsidRPr="00D2420A" w:rsidRDefault="006402B4" w:rsidP="00854F20">
            <w:pPr>
              <w:widowControl w:val="0"/>
              <w:spacing w:before="20"/>
              <w:jc w:val="center"/>
              <w:rPr>
                <w:sz w:val="16"/>
                <w:lang w:val="fr-CA"/>
              </w:rPr>
            </w:pPr>
          </w:p>
        </w:tc>
        <w:tc>
          <w:tcPr>
            <w:tcW w:w="3132" w:type="dxa"/>
            <w:gridSpan w:val="6"/>
          </w:tcPr>
          <w:p w14:paraId="5C7182A0" w14:textId="77777777" w:rsidR="006402B4" w:rsidRPr="00D2420A" w:rsidRDefault="006402B4" w:rsidP="00854F20">
            <w:pPr>
              <w:widowControl w:val="0"/>
              <w:spacing w:before="20"/>
              <w:jc w:val="center"/>
              <w:rPr>
                <w:sz w:val="16"/>
                <w:lang w:val="fr-CA"/>
              </w:rPr>
            </w:pPr>
          </w:p>
        </w:tc>
        <w:tc>
          <w:tcPr>
            <w:tcW w:w="1170" w:type="dxa"/>
            <w:gridSpan w:val="2"/>
          </w:tcPr>
          <w:p w14:paraId="09AD2246" w14:textId="77777777" w:rsidR="006402B4" w:rsidRPr="00D2420A" w:rsidRDefault="006402B4" w:rsidP="00854F20">
            <w:pPr>
              <w:widowControl w:val="0"/>
              <w:spacing w:before="20"/>
              <w:jc w:val="center"/>
              <w:rPr>
                <w:sz w:val="16"/>
                <w:lang w:val="fr-CA"/>
              </w:rPr>
            </w:pPr>
          </w:p>
        </w:tc>
        <w:tc>
          <w:tcPr>
            <w:tcW w:w="2754" w:type="dxa"/>
            <w:gridSpan w:val="5"/>
          </w:tcPr>
          <w:p w14:paraId="52088B5B" w14:textId="77777777" w:rsidR="006402B4" w:rsidRPr="00D2420A" w:rsidRDefault="006402B4" w:rsidP="00854F20">
            <w:pPr>
              <w:widowControl w:val="0"/>
              <w:spacing w:before="20"/>
              <w:jc w:val="center"/>
              <w:rPr>
                <w:sz w:val="16"/>
                <w:lang w:val="fr-CA"/>
              </w:rPr>
            </w:pPr>
            <w:r w:rsidRPr="00D2420A">
              <w:rPr>
                <w:sz w:val="16"/>
                <w:lang w:val="fr-CA"/>
              </w:rPr>
              <w:t>(comté, municipalité régionale, etc.)</w:t>
            </w:r>
          </w:p>
        </w:tc>
      </w:tr>
      <w:tr w:rsidR="006402B4" w:rsidRPr="00D2420A" w14:paraId="15DF37FB" w14:textId="77777777" w:rsidTr="006402B4">
        <w:trPr>
          <w:cantSplit/>
        </w:trPr>
        <w:tc>
          <w:tcPr>
            <w:tcW w:w="396" w:type="dxa"/>
            <w:noWrap/>
          </w:tcPr>
          <w:p w14:paraId="4DD56060" w14:textId="77777777" w:rsidR="006402B4" w:rsidRPr="00D2420A" w:rsidRDefault="006402B4" w:rsidP="00854F20">
            <w:pPr>
              <w:widowControl w:val="0"/>
              <w:spacing w:before="120"/>
              <w:rPr>
                <w:sz w:val="20"/>
                <w:lang w:val="fr-CA"/>
              </w:rPr>
            </w:pPr>
            <w:r w:rsidRPr="00D2420A">
              <w:rPr>
                <w:sz w:val="20"/>
                <w:lang w:val="fr-CA"/>
              </w:rPr>
              <w:t>de</w:t>
            </w:r>
          </w:p>
        </w:tc>
        <w:tc>
          <w:tcPr>
            <w:tcW w:w="4959" w:type="dxa"/>
            <w:gridSpan w:val="7"/>
            <w:tcBorders>
              <w:bottom w:val="dotted" w:sz="4" w:space="0" w:color="auto"/>
            </w:tcBorders>
            <w:vAlign w:val="bottom"/>
          </w:tcPr>
          <w:p w14:paraId="0DDF135A" w14:textId="77777777" w:rsidR="006402B4" w:rsidRPr="00D2420A" w:rsidRDefault="006402B4" w:rsidP="00854F20">
            <w:pPr>
              <w:widowControl w:val="0"/>
              <w:spacing w:after="10"/>
              <w:rPr>
                <w:b/>
                <w:bCs/>
                <w:color w:val="0000FF"/>
                <w:sz w:val="20"/>
                <w:lang w:val="fr-CA"/>
              </w:rPr>
            </w:pPr>
            <w:r w:rsidRPr="00D2420A">
              <w:rPr>
                <w:rFonts w:cs="Arial"/>
                <w:b/>
                <w:bCs/>
                <w:color w:val="0000FF"/>
                <w:sz w:val="20"/>
                <w:lang w:val="fr-CA"/>
              </w:rPr>
              <w:fldChar w:fldCharType="begin">
                <w:ffData>
                  <w:name w:val=""/>
                  <w:enabled/>
                  <w:calcOnExit w:val="0"/>
                  <w:textInput/>
                </w:ffData>
              </w:fldChar>
            </w:r>
            <w:r w:rsidRPr="00D2420A">
              <w:rPr>
                <w:rFonts w:cs="Arial"/>
                <w:b/>
                <w:bCs/>
                <w:color w:val="0000FF"/>
                <w:sz w:val="20"/>
                <w:lang w:val="fr-CA"/>
              </w:rPr>
              <w:instrText xml:space="preserve"> FORMTEXT </w:instrText>
            </w:r>
            <w:r w:rsidRPr="00D2420A">
              <w:rPr>
                <w:rFonts w:cs="Arial"/>
                <w:b/>
                <w:bCs/>
                <w:color w:val="0000FF"/>
                <w:sz w:val="20"/>
                <w:lang w:val="fr-CA"/>
              </w:rPr>
            </w:r>
            <w:r w:rsidRPr="00D2420A">
              <w:rPr>
                <w:rFonts w:cs="Arial"/>
                <w:b/>
                <w:bCs/>
                <w:color w:val="0000FF"/>
                <w:sz w:val="20"/>
                <w:lang w:val="fr-CA"/>
              </w:rPr>
              <w:fldChar w:fldCharType="separate"/>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color w:val="0000FF"/>
                <w:sz w:val="20"/>
                <w:lang w:val="fr-CA"/>
              </w:rPr>
              <w:fldChar w:fldCharType="end"/>
            </w:r>
          </w:p>
        </w:tc>
        <w:tc>
          <w:tcPr>
            <w:tcW w:w="387" w:type="dxa"/>
          </w:tcPr>
          <w:p w14:paraId="41F61A51" w14:textId="77777777" w:rsidR="006402B4" w:rsidRPr="00D2420A" w:rsidRDefault="006402B4" w:rsidP="00854F20">
            <w:pPr>
              <w:widowControl w:val="0"/>
              <w:spacing w:before="120"/>
              <w:rPr>
                <w:sz w:val="20"/>
                <w:lang w:val="fr-CA"/>
              </w:rPr>
            </w:pPr>
            <w:r w:rsidRPr="00D2420A">
              <w:rPr>
                <w:sz w:val="20"/>
                <w:lang w:val="fr-CA"/>
              </w:rPr>
              <w:t>, le</w:t>
            </w:r>
          </w:p>
        </w:tc>
        <w:tc>
          <w:tcPr>
            <w:tcW w:w="2934" w:type="dxa"/>
            <w:gridSpan w:val="8"/>
            <w:tcBorders>
              <w:bottom w:val="dotted" w:sz="4" w:space="0" w:color="auto"/>
            </w:tcBorders>
            <w:vAlign w:val="bottom"/>
          </w:tcPr>
          <w:p w14:paraId="195C7F3A" w14:textId="77777777" w:rsidR="006402B4" w:rsidRPr="00D2420A" w:rsidRDefault="006402B4" w:rsidP="00854F20">
            <w:pPr>
              <w:widowControl w:val="0"/>
              <w:spacing w:after="10"/>
              <w:rPr>
                <w:b/>
                <w:bCs/>
                <w:color w:val="0000FF"/>
                <w:sz w:val="20"/>
                <w:lang w:val="fr-CA"/>
              </w:rPr>
            </w:pPr>
            <w:r w:rsidRPr="00D2420A">
              <w:rPr>
                <w:rFonts w:cs="Arial"/>
                <w:b/>
                <w:bCs/>
                <w:color w:val="0000FF"/>
                <w:sz w:val="20"/>
                <w:lang w:val="fr-CA"/>
              </w:rPr>
              <w:fldChar w:fldCharType="begin">
                <w:ffData>
                  <w:name w:val=""/>
                  <w:enabled/>
                  <w:calcOnExit w:val="0"/>
                  <w:textInput/>
                </w:ffData>
              </w:fldChar>
            </w:r>
            <w:r w:rsidRPr="00D2420A">
              <w:rPr>
                <w:rFonts w:cs="Arial"/>
                <w:b/>
                <w:bCs/>
                <w:color w:val="0000FF"/>
                <w:sz w:val="20"/>
                <w:lang w:val="fr-CA"/>
              </w:rPr>
              <w:instrText xml:space="preserve"> FORMTEXT </w:instrText>
            </w:r>
            <w:r w:rsidRPr="00D2420A">
              <w:rPr>
                <w:rFonts w:cs="Arial"/>
                <w:b/>
                <w:bCs/>
                <w:color w:val="0000FF"/>
                <w:sz w:val="20"/>
                <w:lang w:val="fr-CA"/>
              </w:rPr>
            </w:r>
            <w:r w:rsidRPr="00D2420A">
              <w:rPr>
                <w:rFonts w:cs="Arial"/>
                <w:b/>
                <w:bCs/>
                <w:color w:val="0000FF"/>
                <w:sz w:val="20"/>
                <w:lang w:val="fr-CA"/>
              </w:rPr>
              <w:fldChar w:fldCharType="separate"/>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noProof/>
                <w:color w:val="0000FF"/>
                <w:sz w:val="20"/>
                <w:lang w:val="fr-CA"/>
              </w:rPr>
              <w:t> </w:t>
            </w:r>
            <w:r w:rsidRPr="00D2420A">
              <w:rPr>
                <w:rFonts w:cs="Arial"/>
                <w:b/>
                <w:bCs/>
                <w:color w:val="0000FF"/>
                <w:sz w:val="20"/>
                <w:lang w:val="fr-CA"/>
              </w:rPr>
              <w:fldChar w:fldCharType="end"/>
            </w:r>
          </w:p>
        </w:tc>
        <w:tc>
          <w:tcPr>
            <w:tcW w:w="1467" w:type="dxa"/>
          </w:tcPr>
          <w:p w14:paraId="0C8999D5" w14:textId="77777777" w:rsidR="006402B4" w:rsidRPr="00D2420A" w:rsidRDefault="006402B4" w:rsidP="00854F20">
            <w:pPr>
              <w:widowControl w:val="0"/>
              <w:spacing w:before="120"/>
              <w:rPr>
                <w:sz w:val="20"/>
                <w:lang w:val="fr-CA"/>
              </w:rPr>
            </w:pPr>
            <w:r w:rsidRPr="00D2420A">
              <w:rPr>
                <w:sz w:val="20"/>
                <w:lang w:val="fr-CA"/>
              </w:rPr>
              <w:t>.</w:t>
            </w:r>
          </w:p>
        </w:tc>
      </w:tr>
      <w:tr w:rsidR="006402B4" w:rsidRPr="00D2420A" w14:paraId="7D43BB04" w14:textId="77777777" w:rsidTr="006402B4">
        <w:trPr>
          <w:cantSplit/>
        </w:trPr>
        <w:tc>
          <w:tcPr>
            <w:tcW w:w="396" w:type="dxa"/>
            <w:noWrap/>
          </w:tcPr>
          <w:p w14:paraId="2F73431E" w14:textId="77777777" w:rsidR="006402B4" w:rsidRPr="00D2420A" w:rsidRDefault="006402B4" w:rsidP="00854F20">
            <w:pPr>
              <w:widowControl w:val="0"/>
              <w:spacing w:before="10"/>
              <w:jc w:val="center"/>
              <w:rPr>
                <w:sz w:val="16"/>
                <w:lang w:val="fr-CA"/>
              </w:rPr>
            </w:pPr>
          </w:p>
        </w:tc>
        <w:tc>
          <w:tcPr>
            <w:tcW w:w="4959" w:type="dxa"/>
            <w:gridSpan w:val="7"/>
          </w:tcPr>
          <w:p w14:paraId="73E2B2CF" w14:textId="77777777" w:rsidR="006402B4" w:rsidRPr="00D2420A" w:rsidRDefault="006402B4" w:rsidP="00854F20">
            <w:pPr>
              <w:widowControl w:val="0"/>
              <w:spacing w:before="10"/>
              <w:jc w:val="center"/>
              <w:rPr>
                <w:sz w:val="16"/>
                <w:lang w:val="fr-CA"/>
              </w:rPr>
            </w:pPr>
          </w:p>
        </w:tc>
        <w:tc>
          <w:tcPr>
            <w:tcW w:w="387" w:type="dxa"/>
          </w:tcPr>
          <w:p w14:paraId="5AF29207" w14:textId="77777777" w:rsidR="006402B4" w:rsidRPr="00D2420A" w:rsidRDefault="006402B4" w:rsidP="00854F20">
            <w:pPr>
              <w:widowControl w:val="0"/>
              <w:spacing w:before="10"/>
              <w:jc w:val="center"/>
              <w:rPr>
                <w:sz w:val="16"/>
                <w:lang w:val="fr-CA"/>
              </w:rPr>
            </w:pPr>
          </w:p>
        </w:tc>
        <w:tc>
          <w:tcPr>
            <w:tcW w:w="2934" w:type="dxa"/>
            <w:gridSpan w:val="8"/>
          </w:tcPr>
          <w:p w14:paraId="26D906DD" w14:textId="77777777" w:rsidR="006402B4" w:rsidRPr="00D2420A" w:rsidRDefault="006402B4" w:rsidP="00854F20">
            <w:pPr>
              <w:widowControl w:val="0"/>
              <w:spacing w:before="10"/>
              <w:jc w:val="center"/>
              <w:rPr>
                <w:sz w:val="16"/>
                <w:lang w:val="fr-CA"/>
              </w:rPr>
            </w:pPr>
            <w:r w:rsidRPr="00D2420A">
              <w:rPr>
                <w:sz w:val="16"/>
                <w:lang w:val="fr-CA"/>
              </w:rPr>
              <w:t>(date)</w:t>
            </w:r>
          </w:p>
        </w:tc>
        <w:tc>
          <w:tcPr>
            <w:tcW w:w="1467" w:type="dxa"/>
          </w:tcPr>
          <w:p w14:paraId="6EE90A79" w14:textId="77777777" w:rsidR="006402B4" w:rsidRPr="00D2420A" w:rsidRDefault="006402B4" w:rsidP="00854F20">
            <w:pPr>
              <w:widowControl w:val="0"/>
              <w:spacing w:before="10"/>
              <w:jc w:val="center"/>
              <w:rPr>
                <w:sz w:val="16"/>
                <w:lang w:val="fr-CA"/>
              </w:rPr>
            </w:pPr>
          </w:p>
        </w:tc>
      </w:tr>
      <w:tr w:rsidR="006402B4" w:rsidRPr="00D2420A" w14:paraId="63200A3F" w14:textId="77777777" w:rsidTr="006402B4">
        <w:trPr>
          <w:cantSplit/>
        </w:trPr>
        <w:tc>
          <w:tcPr>
            <w:tcW w:w="5013" w:type="dxa"/>
            <w:gridSpan w:val="6"/>
            <w:tcBorders>
              <w:bottom w:val="single" w:sz="4" w:space="0" w:color="auto"/>
            </w:tcBorders>
            <w:noWrap/>
          </w:tcPr>
          <w:p w14:paraId="2A6A7A6C" w14:textId="77777777" w:rsidR="006402B4" w:rsidRPr="00D2420A" w:rsidRDefault="006402B4" w:rsidP="00854F20">
            <w:pPr>
              <w:widowControl w:val="0"/>
              <w:spacing w:before="240"/>
              <w:rPr>
                <w:sz w:val="20"/>
                <w:lang w:val="fr-CA"/>
              </w:rPr>
            </w:pPr>
          </w:p>
        </w:tc>
        <w:tc>
          <w:tcPr>
            <w:tcW w:w="297" w:type="dxa"/>
          </w:tcPr>
          <w:p w14:paraId="51E73F59" w14:textId="77777777" w:rsidR="006402B4" w:rsidRPr="00D2420A" w:rsidRDefault="006402B4" w:rsidP="00854F20">
            <w:pPr>
              <w:widowControl w:val="0"/>
              <w:spacing w:before="120"/>
              <w:rPr>
                <w:sz w:val="20"/>
                <w:lang w:val="fr-CA"/>
              </w:rPr>
            </w:pPr>
          </w:p>
        </w:tc>
        <w:tc>
          <w:tcPr>
            <w:tcW w:w="4833" w:type="dxa"/>
            <w:gridSpan w:val="11"/>
            <w:tcBorders>
              <w:bottom w:val="single" w:sz="4" w:space="0" w:color="auto"/>
            </w:tcBorders>
          </w:tcPr>
          <w:p w14:paraId="2F76296D" w14:textId="77777777" w:rsidR="006402B4" w:rsidRPr="00D2420A" w:rsidRDefault="006402B4" w:rsidP="00854F20">
            <w:pPr>
              <w:widowControl w:val="0"/>
              <w:spacing w:before="120"/>
              <w:rPr>
                <w:sz w:val="20"/>
                <w:lang w:val="fr-CA"/>
              </w:rPr>
            </w:pPr>
          </w:p>
        </w:tc>
      </w:tr>
      <w:tr w:rsidR="006402B4" w:rsidRPr="00D2420A" w14:paraId="364BA3F4" w14:textId="77777777" w:rsidTr="006402B4">
        <w:trPr>
          <w:cantSplit/>
        </w:trPr>
        <w:tc>
          <w:tcPr>
            <w:tcW w:w="5013" w:type="dxa"/>
            <w:gridSpan w:val="6"/>
            <w:tcBorders>
              <w:top w:val="single" w:sz="4" w:space="0" w:color="auto"/>
            </w:tcBorders>
            <w:noWrap/>
          </w:tcPr>
          <w:p w14:paraId="5F35EFF2" w14:textId="77777777" w:rsidR="006402B4" w:rsidRPr="00D2420A" w:rsidRDefault="006402B4" w:rsidP="00854F20">
            <w:pPr>
              <w:widowControl w:val="0"/>
              <w:spacing w:before="20"/>
              <w:jc w:val="center"/>
              <w:rPr>
                <w:sz w:val="16"/>
                <w:lang w:val="fr-CA"/>
              </w:rPr>
            </w:pPr>
            <w:r w:rsidRPr="00D2420A">
              <w:rPr>
                <w:sz w:val="16"/>
                <w:lang w:val="fr-CA"/>
              </w:rPr>
              <w:t>Signature du commissaire (ou de la personne autorisée)</w:t>
            </w:r>
          </w:p>
        </w:tc>
        <w:tc>
          <w:tcPr>
            <w:tcW w:w="297" w:type="dxa"/>
          </w:tcPr>
          <w:p w14:paraId="334307AF" w14:textId="77777777" w:rsidR="006402B4" w:rsidRPr="00D2420A" w:rsidRDefault="006402B4" w:rsidP="00854F20">
            <w:pPr>
              <w:widowControl w:val="0"/>
              <w:spacing w:before="20"/>
              <w:jc w:val="center"/>
              <w:rPr>
                <w:sz w:val="16"/>
                <w:lang w:val="fr-CA"/>
              </w:rPr>
            </w:pPr>
          </w:p>
        </w:tc>
        <w:tc>
          <w:tcPr>
            <w:tcW w:w="4833" w:type="dxa"/>
            <w:gridSpan w:val="11"/>
          </w:tcPr>
          <w:p w14:paraId="2D8A8636" w14:textId="77777777" w:rsidR="006402B4" w:rsidRPr="00D2420A" w:rsidRDefault="006402B4" w:rsidP="00854F20">
            <w:pPr>
              <w:widowControl w:val="0"/>
              <w:spacing w:before="20"/>
              <w:jc w:val="center"/>
              <w:rPr>
                <w:sz w:val="16"/>
                <w:lang w:val="fr-CA"/>
              </w:rPr>
            </w:pPr>
            <w:r w:rsidRPr="00D2420A">
              <w:rPr>
                <w:sz w:val="16"/>
                <w:lang w:val="fr-CA"/>
              </w:rPr>
              <w:t>Signature du déposant</w:t>
            </w:r>
          </w:p>
        </w:tc>
      </w:tr>
      <w:bookmarkEnd w:id="2"/>
    </w:tbl>
    <w:p w14:paraId="0EDD956B" w14:textId="77777777" w:rsidR="006402B4" w:rsidRPr="00D2420A" w:rsidRDefault="006402B4">
      <w:pPr>
        <w:rPr>
          <w:sz w:val="4"/>
          <w:szCs w:val="4"/>
        </w:rPr>
      </w:pPr>
    </w:p>
    <w:p w14:paraId="65B9F22D" w14:textId="77777777" w:rsidR="001F25D1" w:rsidRPr="00D2420A" w:rsidRDefault="001F25D1">
      <w:pPr>
        <w:sectPr w:rsidR="001F25D1" w:rsidRPr="00D2420A">
          <w:footerReference w:type="default" r:id="rId11"/>
          <w:pgSz w:w="12240" w:h="15840" w:code="1"/>
          <w:pgMar w:top="1080" w:right="720" w:bottom="720" w:left="1080" w:header="720" w:footer="432" w:gutter="0"/>
          <w:cols w:space="720"/>
        </w:sectPr>
      </w:pPr>
    </w:p>
    <w:tbl>
      <w:tblPr>
        <w:tblW w:w="10107" w:type="dxa"/>
        <w:tblInd w:w="-5" w:type="dxa"/>
        <w:tblLayout w:type="fixed"/>
        <w:tblCellMar>
          <w:left w:w="58" w:type="dxa"/>
          <w:right w:w="58" w:type="dxa"/>
        </w:tblCellMar>
        <w:tblLook w:val="0000" w:firstRow="0" w:lastRow="0" w:firstColumn="0" w:lastColumn="0" w:noHBand="0" w:noVBand="0"/>
      </w:tblPr>
      <w:tblGrid>
        <w:gridCol w:w="351"/>
        <w:gridCol w:w="162"/>
        <w:gridCol w:w="1557"/>
        <w:gridCol w:w="482"/>
        <w:gridCol w:w="2452"/>
        <w:gridCol w:w="49"/>
        <w:gridCol w:w="257"/>
        <w:gridCol w:w="180"/>
        <w:gridCol w:w="405"/>
        <w:gridCol w:w="171"/>
        <w:gridCol w:w="486"/>
        <w:gridCol w:w="243"/>
        <w:gridCol w:w="9"/>
        <w:gridCol w:w="180"/>
        <w:gridCol w:w="432"/>
        <w:gridCol w:w="96"/>
        <w:gridCol w:w="912"/>
        <w:gridCol w:w="207"/>
        <w:gridCol w:w="1467"/>
        <w:gridCol w:w="9"/>
      </w:tblGrid>
      <w:tr w:rsidR="001F25D1" w:rsidRPr="00D2420A" w14:paraId="576AB3F0" w14:textId="77777777" w:rsidTr="00DD6E60">
        <w:trPr>
          <w:cantSplit/>
        </w:trPr>
        <w:tc>
          <w:tcPr>
            <w:tcW w:w="2552" w:type="dxa"/>
            <w:gridSpan w:val="4"/>
            <w:noWrap/>
          </w:tcPr>
          <w:p w14:paraId="298C8D0E" w14:textId="77777777" w:rsidR="001F25D1" w:rsidRPr="00D2420A" w:rsidRDefault="001F25D1" w:rsidP="00DD6E60">
            <w:pPr>
              <w:pStyle w:val="normalbody6ptbefore"/>
              <w:spacing w:before="0"/>
              <w:rPr>
                <w:rFonts w:cs="Arial"/>
                <w:b/>
                <w:bCs/>
                <w:lang w:val="fr-CA"/>
              </w:rPr>
            </w:pPr>
            <w:r w:rsidRPr="00D2420A">
              <w:rPr>
                <w:rFonts w:cs="Arial"/>
                <w:b/>
                <w:bCs/>
                <w:iCs/>
                <w:lang w:val="fr-CA"/>
              </w:rPr>
              <w:lastRenderedPageBreak/>
              <w:t xml:space="preserve">FORMULE </w:t>
            </w:r>
            <w:r w:rsidRPr="00D2420A">
              <w:rPr>
                <w:rFonts w:cs="Arial"/>
                <w:b/>
                <w:bCs/>
                <w:lang w:val="fr-CA"/>
              </w:rPr>
              <w:t>15B</w:t>
            </w:r>
          </w:p>
        </w:tc>
        <w:tc>
          <w:tcPr>
            <w:tcW w:w="4960" w:type="dxa"/>
            <w:gridSpan w:val="12"/>
            <w:noWrap/>
          </w:tcPr>
          <w:p w14:paraId="100C0A5C" w14:textId="77777777" w:rsidR="001F25D1" w:rsidRPr="00D2420A" w:rsidRDefault="001F25D1" w:rsidP="00DD6E60">
            <w:pPr>
              <w:pStyle w:val="normalbody6ptbefore"/>
              <w:spacing w:before="0"/>
              <w:jc w:val="center"/>
              <w:rPr>
                <w:rFonts w:cs="Arial"/>
                <w:b/>
                <w:bCs/>
                <w:lang w:val="fr-CA"/>
              </w:rPr>
            </w:pPr>
            <w:r w:rsidRPr="00D2420A">
              <w:rPr>
                <w:rFonts w:cs="Arial"/>
                <w:b/>
                <w:bCs/>
                <w:lang w:val="fr-CA"/>
              </w:rPr>
              <w:t>PAGE 3</w:t>
            </w:r>
          </w:p>
        </w:tc>
        <w:tc>
          <w:tcPr>
            <w:tcW w:w="2595" w:type="dxa"/>
            <w:gridSpan w:val="4"/>
            <w:tcBorders>
              <w:bottom w:val="dotted" w:sz="4" w:space="0" w:color="auto"/>
            </w:tcBorders>
            <w:vAlign w:val="bottom"/>
          </w:tcPr>
          <w:p w14:paraId="38F62EB5" w14:textId="77777777" w:rsidR="001F25D1" w:rsidRPr="00D2420A" w:rsidRDefault="001F25D1" w:rsidP="00DD6E60">
            <w:pPr>
              <w:pStyle w:val="FillableField"/>
              <w:jc w:val="center"/>
              <w:rPr>
                <w:rFonts w:cs="Arial"/>
                <w:lang w:val="fr-CA"/>
              </w:rPr>
            </w:pPr>
            <w:r w:rsidRPr="00D2420A">
              <w:rPr>
                <w:rFonts w:cs="Arial"/>
                <w:lang w:val="fr-CA"/>
              </w:rPr>
              <w:fldChar w:fldCharType="begin"/>
            </w:r>
            <w:r w:rsidRPr="00D2420A">
              <w:rPr>
                <w:rFonts w:cs="Arial"/>
                <w:lang w:val="fr-CA"/>
              </w:rPr>
              <w:instrText xml:space="preserve"> REF CourtFileNo  \* MERGEFORMAT </w:instrText>
            </w:r>
            <w:r w:rsidRPr="00D2420A">
              <w:rPr>
                <w:rFonts w:cs="Arial"/>
                <w:lang w:val="fr-CA"/>
              </w:rPr>
              <w:fldChar w:fldCharType="separate"/>
            </w:r>
            <w:r w:rsidRPr="00D2420A">
              <w:rPr>
                <w:rFonts w:cs="Arial"/>
                <w:noProof/>
                <w:lang w:val="fr-CA"/>
              </w:rPr>
              <w:t xml:space="preserve">     </w:t>
            </w:r>
            <w:r w:rsidRPr="00D2420A">
              <w:rPr>
                <w:rFonts w:cs="Arial"/>
                <w:lang w:val="fr-CA"/>
              </w:rPr>
              <w:fldChar w:fldCharType="end"/>
            </w:r>
          </w:p>
        </w:tc>
      </w:tr>
      <w:tr w:rsidR="001F25D1" w:rsidRPr="00D2420A" w14:paraId="6A849D31" w14:textId="77777777" w:rsidTr="00DD6E60">
        <w:trPr>
          <w:cantSplit/>
        </w:trPr>
        <w:tc>
          <w:tcPr>
            <w:tcW w:w="2552" w:type="dxa"/>
            <w:gridSpan w:val="4"/>
            <w:noWrap/>
          </w:tcPr>
          <w:p w14:paraId="3385E464" w14:textId="77777777" w:rsidR="001F25D1" w:rsidRPr="00D2420A" w:rsidRDefault="001F25D1" w:rsidP="00DD6E60">
            <w:pPr>
              <w:pStyle w:val="SignatureLine"/>
              <w:rPr>
                <w:rFonts w:cs="Arial"/>
                <w:lang w:val="fr-CA"/>
              </w:rPr>
            </w:pPr>
          </w:p>
        </w:tc>
        <w:tc>
          <w:tcPr>
            <w:tcW w:w="4960" w:type="dxa"/>
            <w:gridSpan w:val="12"/>
            <w:noWrap/>
          </w:tcPr>
          <w:p w14:paraId="3297A0E1" w14:textId="77777777" w:rsidR="001F25D1" w:rsidRPr="00D2420A" w:rsidRDefault="001F25D1" w:rsidP="00DD6E60">
            <w:pPr>
              <w:pStyle w:val="SignatureLine"/>
              <w:rPr>
                <w:rFonts w:cs="Arial"/>
                <w:lang w:val="fr-CA"/>
              </w:rPr>
            </w:pPr>
          </w:p>
        </w:tc>
        <w:tc>
          <w:tcPr>
            <w:tcW w:w="2595" w:type="dxa"/>
            <w:gridSpan w:val="4"/>
            <w:tcBorders>
              <w:top w:val="dotted" w:sz="4" w:space="0" w:color="auto"/>
            </w:tcBorders>
          </w:tcPr>
          <w:p w14:paraId="7E039553" w14:textId="77777777" w:rsidR="001F25D1" w:rsidRPr="00D2420A" w:rsidRDefault="001F25D1" w:rsidP="00DD6E60">
            <w:pPr>
              <w:pStyle w:val="SignatureLine"/>
              <w:spacing w:after="360"/>
              <w:rPr>
                <w:rFonts w:cs="Arial"/>
                <w:lang w:val="fr-CA"/>
              </w:rPr>
            </w:pPr>
            <w:r w:rsidRPr="00D2420A">
              <w:rPr>
                <w:rFonts w:cs="Arial"/>
                <w:iCs/>
                <w:lang w:val="fr-CA"/>
              </w:rPr>
              <w:t>N° de la demande</w:t>
            </w:r>
          </w:p>
        </w:tc>
      </w:tr>
      <w:tr w:rsidR="006402B4" w:rsidRPr="00C57501" w14:paraId="209816EC" w14:textId="77777777" w:rsidTr="00854F20">
        <w:trPr>
          <w:cantSplit/>
        </w:trPr>
        <w:tc>
          <w:tcPr>
            <w:tcW w:w="10107" w:type="dxa"/>
            <w:gridSpan w:val="20"/>
            <w:noWrap/>
          </w:tcPr>
          <w:p w14:paraId="7C8F4D5E" w14:textId="77777777" w:rsidR="006402B4" w:rsidRPr="00C57501" w:rsidRDefault="006402B4" w:rsidP="00854F20">
            <w:pPr>
              <w:widowControl w:val="0"/>
              <w:spacing w:before="20" w:after="120"/>
              <w:jc w:val="center"/>
              <w:rPr>
                <w:b/>
                <w:bCs/>
                <w:sz w:val="20"/>
                <w:lang w:val="fr-CA"/>
              </w:rPr>
            </w:pPr>
            <w:bookmarkStart w:id="3" w:name="_Hlk62039725"/>
            <w:r w:rsidRPr="00D2420A">
              <w:rPr>
                <w:b/>
                <w:bCs/>
                <w:sz w:val="20"/>
                <w:lang w:val="fr-CA"/>
              </w:rPr>
              <w:t xml:space="preserve">Utiliser l’une des options suivantes si l’affidavit est déclaré </w:t>
            </w:r>
            <w:r w:rsidRPr="00D2420A">
              <w:rPr>
                <w:b/>
                <w:bCs/>
                <w:sz w:val="20"/>
                <w:lang w:val="fr-CA"/>
              </w:rPr>
              <w:br/>
              <w:t>sous serment ou affirmé solennellement par vidéoconférence</w:t>
            </w:r>
          </w:p>
        </w:tc>
      </w:tr>
      <w:tr w:rsidR="006402B4" w:rsidRPr="00C57501" w14:paraId="687BD37E" w14:textId="77777777" w:rsidTr="00854F20">
        <w:trPr>
          <w:cantSplit/>
        </w:trPr>
        <w:tc>
          <w:tcPr>
            <w:tcW w:w="10107" w:type="dxa"/>
            <w:gridSpan w:val="20"/>
            <w:shd w:val="solid" w:color="auto" w:fill="auto"/>
            <w:noWrap/>
          </w:tcPr>
          <w:p w14:paraId="05B4144F" w14:textId="77777777" w:rsidR="006402B4" w:rsidRPr="00C57501" w:rsidRDefault="006402B4" w:rsidP="00854F20">
            <w:pPr>
              <w:widowControl w:val="0"/>
              <w:spacing w:before="20" w:after="20"/>
              <w:rPr>
                <w:sz w:val="20"/>
                <w:lang w:val="fr-CA"/>
              </w:rPr>
            </w:pPr>
            <w:r w:rsidRPr="00D2420A">
              <w:rPr>
                <w:sz w:val="20"/>
                <w:lang w:val="fr-CA"/>
              </w:rPr>
              <w:t>À remplir si le déposant et le commissaire se trouvent dans la même ville :</w:t>
            </w:r>
          </w:p>
        </w:tc>
      </w:tr>
      <w:tr w:rsidR="006402B4" w:rsidRPr="00D2420A" w14:paraId="27556F06" w14:textId="77777777" w:rsidTr="00854F20">
        <w:trPr>
          <w:cantSplit/>
        </w:trPr>
        <w:tc>
          <w:tcPr>
            <w:tcW w:w="513" w:type="dxa"/>
            <w:gridSpan w:val="2"/>
            <w:noWrap/>
          </w:tcPr>
          <w:p w14:paraId="716D7CD6" w14:textId="77777777" w:rsidR="006402B4" w:rsidRPr="00D2420A" w:rsidRDefault="006402B4" w:rsidP="00854F20">
            <w:pPr>
              <w:widowControl w:val="0"/>
              <w:spacing w:before="120"/>
              <w:rPr>
                <w:sz w:val="20"/>
              </w:rPr>
            </w:pPr>
            <w:r w:rsidRPr="00D2420A">
              <w:rPr>
                <w:sz w:val="20"/>
              </w:rPr>
              <w:t>par</w:t>
            </w:r>
          </w:p>
        </w:tc>
        <w:tc>
          <w:tcPr>
            <w:tcW w:w="5553" w:type="dxa"/>
            <w:gridSpan w:val="8"/>
            <w:tcBorders>
              <w:bottom w:val="dotted" w:sz="4" w:space="0" w:color="auto"/>
            </w:tcBorders>
            <w:vAlign w:val="bottom"/>
          </w:tcPr>
          <w:p w14:paraId="105B0572"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729" w:type="dxa"/>
            <w:gridSpan w:val="2"/>
          </w:tcPr>
          <w:p w14:paraId="0EECA8E1" w14:textId="77777777" w:rsidR="006402B4" w:rsidRPr="00D2420A" w:rsidRDefault="006402B4" w:rsidP="00854F20">
            <w:pPr>
              <w:widowControl w:val="0"/>
              <w:spacing w:before="120"/>
              <w:rPr>
                <w:sz w:val="20"/>
              </w:rPr>
            </w:pPr>
            <w:r w:rsidRPr="00D2420A">
              <w:rPr>
                <w:sz w:val="20"/>
                <w:lang w:val="fr-CA"/>
              </w:rPr>
              <w:t>à/dans</w:t>
            </w:r>
          </w:p>
        </w:tc>
        <w:tc>
          <w:tcPr>
            <w:tcW w:w="3312" w:type="dxa"/>
            <w:gridSpan w:val="8"/>
            <w:tcBorders>
              <w:bottom w:val="dotted" w:sz="4" w:space="0" w:color="auto"/>
            </w:tcBorders>
            <w:vAlign w:val="bottom"/>
          </w:tcPr>
          <w:p w14:paraId="281777A3"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D2420A" w14:paraId="311541CE" w14:textId="77777777" w:rsidTr="00854F20">
        <w:trPr>
          <w:cantSplit/>
        </w:trPr>
        <w:tc>
          <w:tcPr>
            <w:tcW w:w="513" w:type="dxa"/>
            <w:gridSpan w:val="2"/>
            <w:noWrap/>
          </w:tcPr>
          <w:p w14:paraId="1391059C" w14:textId="77777777" w:rsidR="006402B4" w:rsidRPr="00D2420A" w:rsidRDefault="006402B4" w:rsidP="00854F20">
            <w:pPr>
              <w:widowControl w:val="0"/>
              <w:spacing w:before="20"/>
              <w:jc w:val="center"/>
              <w:rPr>
                <w:sz w:val="16"/>
              </w:rPr>
            </w:pPr>
          </w:p>
        </w:tc>
        <w:tc>
          <w:tcPr>
            <w:tcW w:w="5553" w:type="dxa"/>
            <w:gridSpan w:val="8"/>
          </w:tcPr>
          <w:p w14:paraId="3D90EFA3" w14:textId="77777777" w:rsidR="006402B4" w:rsidRPr="00D2420A" w:rsidRDefault="006402B4" w:rsidP="00854F20">
            <w:pPr>
              <w:widowControl w:val="0"/>
              <w:spacing w:before="20"/>
              <w:jc w:val="center"/>
              <w:rPr>
                <w:sz w:val="16"/>
              </w:rPr>
            </w:pPr>
            <w:r w:rsidRPr="00D2420A">
              <w:rPr>
                <w:sz w:val="16"/>
              </w:rPr>
              <w:t>(</w:t>
            </w:r>
            <w:r w:rsidRPr="00D2420A">
              <w:rPr>
                <w:sz w:val="16"/>
                <w:lang w:val="fr-CA"/>
              </w:rPr>
              <w:t>nom du déposant</w:t>
            </w:r>
            <w:r w:rsidRPr="00D2420A">
              <w:rPr>
                <w:sz w:val="16"/>
              </w:rPr>
              <w:t>)</w:t>
            </w:r>
          </w:p>
        </w:tc>
        <w:tc>
          <w:tcPr>
            <w:tcW w:w="729" w:type="dxa"/>
            <w:gridSpan w:val="2"/>
          </w:tcPr>
          <w:p w14:paraId="7C46225E" w14:textId="77777777" w:rsidR="006402B4" w:rsidRPr="00D2420A" w:rsidRDefault="006402B4" w:rsidP="00854F20">
            <w:pPr>
              <w:widowControl w:val="0"/>
              <w:spacing w:before="20"/>
              <w:jc w:val="center"/>
              <w:rPr>
                <w:sz w:val="16"/>
              </w:rPr>
            </w:pPr>
          </w:p>
        </w:tc>
        <w:tc>
          <w:tcPr>
            <w:tcW w:w="3312" w:type="dxa"/>
            <w:gridSpan w:val="8"/>
          </w:tcPr>
          <w:p w14:paraId="29A16E68" w14:textId="77777777" w:rsidR="006402B4" w:rsidRPr="00D2420A" w:rsidRDefault="006402B4" w:rsidP="00854F20">
            <w:pPr>
              <w:widowControl w:val="0"/>
              <w:spacing w:before="20"/>
              <w:jc w:val="center"/>
              <w:rPr>
                <w:sz w:val="16"/>
              </w:rPr>
            </w:pPr>
            <w:r w:rsidRPr="00D2420A">
              <w:rPr>
                <w:sz w:val="16"/>
                <w:lang w:val="fr-CA"/>
              </w:rPr>
              <w:t>(ville, etc.)</w:t>
            </w:r>
          </w:p>
        </w:tc>
      </w:tr>
      <w:tr w:rsidR="006402B4" w:rsidRPr="00D2420A" w14:paraId="46ECDFED" w14:textId="77777777" w:rsidTr="00854F20">
        <w:trPr>
          <w:cantSplit/>
        </w:trPr>
        <w:tc>
          <w:tcPr>
            <w:tcW w:w="351" w:type="dxa"/>
            <w:noWrap/>
            <w:vAlign w:val="bottom"/>
          </w:tcPr>
          <w:p w14:paraId="178A5441" w14:textId="77777777" w:rsidR="006402B4" w:rsidRPr="00D2420A" w:rsidRDefault="006402B4" w:rsidP="00854F20">
            <w:pPr>
              <w:widowControl w:val="0"/>
              <w:spacing w:before="120"/>
              <w:rPr>
                <w:sz w:val="20"/>
              </w:rPr>
            </w:pPr>
            <w:r w:rsidRPr="00D2420A">
              <w:rPr>
                <w:sz w:val="20"/>
              </w:rPr>
              <w:t>de</w:t>
            </w:r>
          </w:p>
        </w:tc>
        <w:tc>
          <w:tcPr>
            <w:tcW w:w="5139" w:type="dxa"/>
            <w:gridSpan w:val="7"/>
            <w:tcBorders>
              <w:bottom w:val="dotted" w:sz="4" w:space="0" w:color="auto"/>
            </w:tcBorders>
            <w:vAlign w:val="bottom"/>
          </w:tcPr>
          <w:p w14:paraId="30CF01FA"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1062" w:type="dxa"/>
            <w:gridSpan w:val="3"/>
            <w:vAlign w:val="bottom"/>
          </w:tcPr>
          <w:p w14:paraId="108BAEC9" w14:textId="77777777" w:rsidR="006402B4" w:rsidRPr="00D2420A" w:rsidRDefault="006402B4" w:rsidP="00854F20">
            <w:pPr>
              <w:widowControl w:val="0"/>
              <w:spacing w:before="120"/>
              <w:rPr>
                <w:sz w:val="20"/>
              </w:rPr>
            </w:pPr>
            <w:r w:rsidRPr="00D2420A">
              <w:rPr>
                <w:sz w:val="20"/>
                <w:lang w:val="fr-CA"/>
              </w:rPr>
              <w:t>dans le(la)</w:t>
            </w:r>
          </w:p>
        </w:tc>
        <w:tc>
          <w:tcPr>
            <w:tcW w:w="3555" w:type="dxa"/>
            <w:gridSpan w:val="9"/>
            <w:tcBorders>
              <w:bottom w:val="dotted" w:sz="4" w:space="0" w:color="auto"/>
            </w:tcBorders>
            <w:vAlign w:val="bottom"/>
          </w:tcPr>
          <w:p w14:paraId="59BD1C20"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D2420A" w14:paraId="1B67B51E" w14:textId="77777777" w:rsidTr="00854F20">
        <w:trPr>
          <w:cantSplit/>
        </w:trPr>
        <w:tc>
          <w:tcPr>
            <w:tcW w:w="351" w:type="dxa"/>
            <w:noWrap/>
          </w:tcPr>
          <w:p w14:paraId="08575AF2" w14:textId="77777777" w:rsidR="006402B4" w:rsidRPr="00D2420A" w:rsidRDefault="006402B4" w:rsidP="00854F20">
            <w:pPr>
              <w:widowControl w:val="0"/>
              <w:spacing w:before="10"/>
              <w:jc w:val="center"/>
              <w:rPr>
                <w:sz w:val="16"/>
                <w:lang w:val="fr-CA"/>
              </w:rPr>
            </w:pPr>
          </w:p>
        </w:tc>
        <w:tc>
          <w:tcPr>
            <w:tcW w:w="5139" w:type="dxa"/>
            <w:gridSpan w:val="7"/>
            <w:tcBorders>
              <w:top w:val="dotted" w:sz="4" w:space="0" w:color="auto"/>
            </w:tcBorders>
          </w:tcPr>
          <w:p w14:paraId="1A48B335" w14:textId="77777777" w:rsidR="006402B4" w:rsidRPr="00D2420A" w:rsidRDefault="006402B4" w:rsidP="00854F20">
            <w:pPr>
              <w:widowControl w:val="0"/>
              <w:spacing w:before="10"/>
              <w:jc w:val="center"/>
              <w:rPr>
                <w:sz w:val="16"/>
                <w:lang w:val="fr-CA"/>
              </w:rPr>
            </w:pPr>
          </w:p>
        </w:tc>
        <w:tc>
          <w:tcPr>
            <w:tcW w:w="1062" w:type="dxa"/>
            <w:gridSpan w:val="3"/>
          </w:tcPr>
          <w:p w14:paraId="720FC20E" w14:textId="77777777" w:rsidR="006402B4" w:rsidRPr="00D2420A" w:rsidRDefault="006402B4" w:rsidP="00854F20">
            <w:pPr>
              <w:widowControl w:val="0"/>
              <w:spacing w:before="10"/>
              <w:jc w:val="center"/>
              <w:rPr>
                <w:sz w:val="16"/>
                <w:lang w:val="fr-CA"/>
              </w:rPr>
            </w:pPr>
          </w:p>
        </w:tc>
        <w:tc>
          <w:tcPr>
            <w:tcW w:w="3555" w:type="dxa"/>
            <w:gridSpan w:val="9"/>
          </w:tcPr>
          <w:p w14:paraId="61949011" w14:textId="77777777" w:rsidR="006402B4" w:rsidRPr="00D2420A" w:rsidRDefault="006402B4" w:rsidP="00854F20">
            <w:pPr>
              <w:widowControl w:val="0"/>
              <w:spacing w:before="10"/>
              <w:jc w:val="center"/>
              <w:rPr>
                <w:sz w:val="16"/>
                <w:lang w:val="fr-CA"/>
              </w:rPr>
            </w:pPr>
            <w:r w:rsidRPr="00D2420A">
              <w:rPr>
                <w:sz w:val="16"/>
              </w:rPr>
              <w:t>(</w:t>
            </w:r>
            <w:r w:rsidRPr="00D2420A">
              <w:rPr>
                <w:sz w:val="16"/>
                <w:lang w:val="fr-CA"/>
              </w:rPr>
              <w:t>comté, municipalité régionale, etc.</w:t>
            </w:r>
            <w:r w:rsidRPr="00D2420A">
              <w:rPr>
                <w:sz w:val="16"/>
              </w:rPr>
              <w:t>)</w:t>
            </w:r>
          </w:p>
        </w:tc>
      </w:tr>
      <w:tr w:rsidR="006402B4" w:rsidRPr="00D2420A" w14:paraId="2A3DADB9" w14:textId="77777777" w:rsidTr="00854F20">
        <w:trPr>
          <w:cantSplit/>
        </w:trPr>
        <w:tc>
          <w:tcPr>
            <w:tcW w:w="351" w:type="dxa"/>
            <w:noWrap/>
            <w:vAlign w:val="bottom"/>
          </w:tcPr>
          <w:p w14:paraId="749C0AAD" w14:textId="77777777" w:rsidR="006402B4" w:rsidRPr="00D2420A" w:rsidRDefault="006402B4" w:rsidP="00854F20">
            <w:pPr>
              <w:widowControl w:val="0"/>
              <w:spacing w:before="120"/>
              <w:rPr>
                <w:sz w:val="20"/>
              </w:rPr>
            </w:pPr>
            <w:r w:rsidRPr="00D2420A">
              <w:rPr>
                <w:sz w:val="20"/>
              </w:rPr>
              <w:t>de</w:t>
            </w:r>
          </w:p>
        </w:tc>
        <w:tc>
          <w:tcPr>
            <w:tcW w:w="5139" w:type="dxa"/>
            <w:gridSpan w:val="7"/>
            <w:tcBorders>
              <w:bottom w:val="dotted" w:sz="4" w:space="0" w:color="auto"/>
            </w:tcBorders>
            <w:vAlign w:val="bottom"/>
          </w:tcPr>
          <w:p w14:paraId="21527354"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1494" w:type="dxa"/>
            <w:gridSpan w:val="6"/>
            <w:vAlign w:val="bottom"/>
          </w:tcPr>
          <w:p w14:paraId="731F2751" w14:textId="77777777" w:rsidR="006402B4" w:rsidRPr="00D2420A" w:rsidRDefault="006402B4" w:rsidP="00854F20">
            <w:pPr>
              <w:widowControl w:val="0"/>
              <w:spacing w:before="120"/>
              <w:rPr>
                <w:sz w:val="20"/>
              </w:rPr>
            </w:pPr>
            <w:r w:rsidRPr="00D2420A">
              <w:rPr>
                <w:sz w:val="20"/>
              </w:rPr>
              <w:t xml:space="preserve">, </w:t>
            </w:r>
            <w:r w:rsidRPr="00D2420A">
              <w:rPr>
                <w:sz w:val="20"/>
                <w:lang w:val="fr-CA"/>
              </w:rPr>
              <w:t>devant moi, le</w:t>
            </w:r>
          </w:p>
        </w:tc>
        <w:tc>
          <w:tcPr>
            <w:tcW w:w="3123" w:type="dxa"/>
            <w:gridSpan w:val="6"/>
            <w:tcBorders>
              <w:bottom w:val="dotted" w:sz="4" w:space="0" w:color="auto"/>
            </w:tcBorders>
            <w:vAlign w:val="bottom"/>
          </w:tcPr>
          <w:p w14:paraId="0D344B69"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D2420A" w14:paraId="6EFA3F53" w14:textId="77777777" w:rsidTr="00854F20">
        <w:trPr>
          <w:cantSplit/>
        </w:trPr>
        <w:tc>
          <w:tcPr>
            <w:tcW w:w="351" w:type="dxa"/>
            <w:noWrap/>
          </w:tcPr>
          <w:p w14:paraId="1B3E5CFD" w14:textId="77777777" w:rsidR="006402B4" w:rsidRPr="00D2420A" w:rsidRDefault="006402B4" w:rsidP="00854F20">
            <w:pPr>
              <w:widowControl w:val="0"/>
              <w:spacing w:before="20"/>
              <w:jc w:val="center"/>
              <w:rPr>
                <w:sz w:val="16"/>
              </w:rPr>
            </w:pPr>
          </w:p>
        </w:tc>
        <w:tc>
          <w:tcPr>
            <w:tcW w:w="5139" w:type="dxa"/>
            <w:gridSpan w:val="7"/>
            <w:tcBorders>
              <w:top w:val="dotted" w:sz="4" w:space="0" w:color="auto"/>
            </w:tcBorders>
          </w:tcPr>
          <w:p w14:paraId="42821407" w14:textId="77777777" w:rsidR="006402B4" w:rsidRPr="00D2420A" w:rsidRDefault="006402B4" w:rsidP="00854F20">
            <w:pPr>
              <w:widowControl w:val="0"/>
              <w:spacing w:before="20"/>
              <w:jc w:val="center"/>
              <w:rPr>
                <w:sz w:val="16"/>
              </w:rPr>
            </w:pPr>
          </w:p>
        </w:tc>
        <w:tc>
          <w:tcPr>
            <w:tcW w:w="1494" w:type="dxa"/>
            <w:gridSpan w:val="6"/>
          </w:tcPr>
          <w:p w14:paraId="13471A47" w14:textId="77777777" w:rsidR="006402B4" w:rsidRPr="00D2420A" w:rsidRDefault="006402B4" w:rsidP="00854F20">
            <w:pPr>
              <w:widowControl w:val="0"/>
              <w:spacing w:before="20"/>
              <w:jc w:val="center"/>
              <w:rPr>
                <w:sz w:val="16"/>
              </w:rPr>
            </w:pPr>
          </w:p>
        </w:tc>
        <w:tc>
          <w:tcPr>
            <w:tcW w:w="3123" w:type="dxa"/>
            <w:gridSpan w:val="6"/>
          </w:tcPr>
          <w:p w14:paraId="29C7BF15" w14:textId="77777777" w:rsidR="006402B4" w:rsidRPr="00D2420A" w:rsidRDefault="006402B4" w:rsidP="00854F20">
            <w:pPr>
              <w:widowControl w:val="0"/>
              <w:spacing w:before="20"/>
              <w:jc w:val="center"/>
              <w:rPr>
                <w:sz w:val="16"/>
              </w:rPr>
            </w:pPr>
            <w:r w:rsidRPr="00D2420A">
              <w:rPr>
                <w:sz w:val="16"/>
              </w:rPr>
              <w:t>(date)</w:t>
            </w:r>
          </w:p>
        </w:tc>
      </w:tr>
      <w:tr w:rsidR="006402B4" w:rsidRPr="00C57501" w14:paraId="1BA67673" w14:textId="77777777" w:rsidTr="00854F20">
        <w:trPr>
          <w:cantSplit/>
        </w:trPr>
        <w:tc>
          <w:tcPr>
            <w:tcW w:w="10107" w:type="dxa"/>
            <w:gridSpan w:val="20"/>
            <w:noWrap/>
          </w:tcPr>
          <w:p w14:paraId="115C43EC" w14:textId="77777777" w:rsidR="006402B4" w:rsidRPr="00C57501" w:rsidRDefault="006402B4" w:rsidP="00854F20">
            <w:pPr>
              <w:pStyle w:val="normalbody6ptbefore"/>
              <w:rPr>
                <w:lang w:val="fr-CA"/>
              </w:rPr>
            </w:pPr>
            <w:proofErr w:type="gramStart"/>
            <w:r w:rsidRPr="00D2420A">
              <w:rPr>
                <w:lang w:val="fr-CA"/>
              </w:rPr>
              <w:t>conformément</w:t>
            </w:r>
            <w:proofErr w:type="gramEnd"/>
            <w:r w:rsidRPr="00D2420A">
              <w:rPr>
                <w:lang w:val="fr-CA"/>
              </w:rPr>
              <w:t xml:space="preserve"> au </w:t>
            </w:r>
            <w:hyperlink r:id="rId12" w:history="1">
              <w:r w:rsidRPr="00D2420A">
                <w:rPr>
                  <w:rStyle w:val="Hyperlink"/>
                  <w:lang w:val="fr-CA"/>
                </w:rPr>
                <w:t>Règl, de l’Ont. 431/20</w:t>
              </w:r>
            </w:hyperlink>
            <w:r w:rsidRPr="00D2420A">
              <w:rPr>
                <w:lang w:val="fr-CA"/>
              </w:rPr>
              <w:t xml:space="preserve"> (Prestation des serments ou réception des déclarations à distance).</w:t>
            </w:r>
          </w:p>
        </w:tc>
      </w:tr>
      <w:tr w:rsidR="006402B4" w:rsidRPr="00D2420A" w14:paraId="40FCFB2E" w14:textId="77777777" w:rsidTr="00854F20">
        <w:trPr>
          <w:cantSplit/>
        </w:trPr>
        <w:tc>
          <w:tcPr>
            <w:tcW w:w="5053" w:type="dxa"/>
            <w:gridSpan w:val="6"/>
            <w:noWrap/>
            <w:vAlign w:val="bottom"/>
          </w:tcPr>
          <w:p w14:paraId="5C1AD8B7" w14:textId="77777777" w:rsidR="006402B4" w:rsidRPr="00D2420A" w:rsidRDefault="006402B4" w:rsidP="00854F20">
            <w:pPr>
              <w:pStyle w:val="FillableField"/>
              <w:rPr>
                <w:lang w:val="fr-CA"/>
              </w:rPr>
            </w:pPr>
            <w:r w:rsidRPr="00D2420A">
              <w:rPr>
                <w:b w:val="0"/>
                <w:bCs w:val="0"/>
              </w:rPr>
              <w:fldChar w:fldCharType="begin">
                <w:ffData>
                  <w:name w:val=""/>
                  <w:enabled/>
                  <w:calcOnExit w:val="0"/>
                  <w:textInput/>
                </w:ffData>
              </w:fldChar>
            </w:r>
            <w:r w:rsidRPr="00D2420A">
              <w:rPr>
                <w:b w:val="0"/>
                <w:bCs w:val="0"/>
              </w:rPr>
              <w:instrText xml:space="preserve"> FORMTEXT </w:instrText>
            </w:r>
            <w:r w:rsidRPr="00D2420A">
              <w:rPr>
                <w:b w:val="0"/>
                <w:bCs w:val="0"/>
              </w:rPr>
            </w:r>
            <w:r w:rsidRPr="00D2420A">
              <w:rPr>
                <w:b w:val="0"/>
                <w:bCs w:val="0"/>
              </w:rPr>
              <w:fldChar w:fldCharType="separate"/>
            </w:r>
            <w:r w:rsidRPr="00D2420A">
              <w:rPr>
                <w:b w:val="0"/>
                <w:bCs w:val="0"/>
                <w:noProof/>
              </w:rPr>
              <w:t> </w:t>
            </w:r>
            <w:r w:rsidRPr="00D2420A">
              <w:rPr>
                <w:b w:val="0"/>
                <w:bCs w:val="0"/>
                <w:noProof/>
              </w:rPr>
              <w:t> </w:t>
            </w:r>
            <w:r w:rsidRPr="00D2420A">
              <w:rPr>
                <w:b w:val="0"/>
                <w:bCs w:val="0"/>
                <w:noProof/>
              </w:rPr>
              <w:t> </w:t>
            </w:r>
            <w:r w:rsidRPr="00D2420A">
              <w:rPr>
                <w:b w:val="0"/>
                <w:bCs w:val="0"/>
                <w:noProof/>
              </w:rPr>
              <w:t> </w:t>
            </w:r>
            <w:r w:rsidRPr="00D2420A">
              <w:rPr>
                <w:b w:val="0"/>
                <w:bCs w:val="0"/>
                <w:noProof/>
              </w:rPr>
              <w:t> </w:t>
            </w:r>
            <w:r w:rsidRPr="00D2420A">
              <w:rPr>
                <w:b w:val="0"/>
                <w:bCs w:val="0"/>
              </w:rPr>
              <w:fldChar w:fldCharType="end"/>
            </w:r>
          </w:p>
        </w:tc>
        <w:tc>
          <w:tcPr>
            <w:tcW w:w="5054" w:type="dxa"/>
            <w:gridSpan w:val="14"/>
          </w:tcPr>
          <w:p w14:paraId="0CF8D480" w14:textId="77777777" w:rsidR="006402B4" w:rsidRPr="00D2420A" w:rsidRDefault="006402B4" w:rsidP="00854F20">
            <w:pPr>
              <w:pStyle w:val="normal6ptbefore"/>
              <w:rPr>
                <w:lang w:val="fr-CA"/>
              </w:rPr>
            </w:pPr>
          </w:p>
        </w:tc>
      </w:tr>
      <w:tr w:rsidR="006402B4" w:rsidRPr="00C57501" w14:paraId="718BBF38" w14:textId="77777777" w:rsidTr="00854F20">
        <w:trPr>
          <w:cantSplit/>
        </w:trPr>
        <w:tc>
          <w:tcPr>
            <w:tcW w:w="10107" w:type="dxa"/>
            <w:gridSpan w:val="20"/>
            <w:noWrap/>
          </w:tcPr>
          <w:p w14:paraId="443CF4E5" w14:textId="77777777" w:rsidR="006402B4" w:rsidRPr="00C57501" w:rsidRDefault="006402B4" w:rsidP="00854F20">
            <w:pPr>
              <w:widowControl w:val="0"/>
              <w:spacing w:before="240"/>
              <w:rPr>
                <w:sz w:val="20"/>
                <w:lang w:val="fr-CA"/>
              </w:rPr>
            </w:pPr>
            <w:r w:rsidRPr="00D2420A">
              <w:rPr>
                <w:sz w:val="20"/>
                <w:szCs w:val="20"/>
                <w:lang w:val="fr-CA"/>
              </w:rPr>
              <w:t>Commissaire aux affidavits (ou la personne autorisée)</w:t>
            </w:r>
          </w:p>
        </w:tc>
      </w:tr>
      <w:tr w:rsidR="006402B4" w:rsidRPr="00C57501" w14:paraId="3079736A" w14:textId="77777777" w:rsidTr="00854F20">
        <w:trPr>
          <w:cantSplit/>
        </w:trPr>
        <w:tc>
          <w:tcPr>
            <w:tcW w:w="5004" w:type="dxa"/>
            <w:gridSpan w:val="5"/>
            <w:tcBorders>
              <w:bottom w:val="single" w:sz="4" w:space="0" w:color="auto"/>
            </w:tcBorders>
            <w:noWrap/>
          </w:tcPr>
          <w:p w14:paraId="1933B2DE" w14:textId="77777777" w:rsidR="006402B4" w:rsidRPr="00C57501" w:rsidRDefault="006402B4" w:rsidP="00854F20">
            <w:pPr>
              <w:widowControl w:val="0"/>
              <w:spacing w:before="240"/>
              <w:rPr>
                <w:sz w:val="20"/>
                <w:lang w:val="fr-CA"/>
              </w:rPr>
            </w:pPr>
          </w:p>
        </w:tc>
        <w:tc>
          <w:tcPr>
            <w:tcW w:w="306" w:type="dxa"/>
            <w:gridSpan w:val="2"/>
          </w:tcPr>
          <w:p w14:paraId="6F61BB4C" w14:textId="77777777" w:rsidR="006402B4" w:rsidRPr="00C57501" w:rsidRDefault="006402B4" w:rsidP="00854F20">
            <w:pPr>
              <w:widowControl w:val="0"/>
              <w:spacing w:before="120"/>
              <w:rPr>
                <w:sz w:val="20"/>
                <w:lang w:val="fr-CA"/>
              </w:rPr>
            </w:pPr>
          </w:p>
        </w:tc>
        <w:tc>
          <w:tcPr>
            <w:tcW w:w="4797" w:type="dxa"/>
            <w:gridSpan w:val="13"/>
            <w:tcBorders>
              <w:bottom w:val="single" w:sz="4" w:space="0" w:color="auto"/>
            </w:tcBorders>
          </w:tcPr>
          <w:p w14:paraId="135B4BD9" w14:textId="77777777" w:rsidR="006402B4" w:rsidRPr="00C57501" w:rsidRDefault="006402B4" w:rsidP="00854F20">
            <w:pPr>
              <w:widowControl w:val="0"/>
              <w:spacing w:before="120"/>
              <w:rPr>
                <w:sz w:val="20"/>
                <w:lang w:val="fr-CA"/>
              </w:rPr>
            </w:pPr>
          </w:p>
        </w:tc>
      </w:tr>
      <w:tr w:rsidR="006402B4" w:rsidRPr="00D2420A" w14:paraId="3333C002" w14:textId="77777777" w:rsidTr="00854F20">
        <w:trPr>
          <w:cantSplit/>
        </w:trPr>
        <w:tc>
          <w:tcPr>
            <w:tcW w:w="5004" w:type="dxa"/>
            <w:gridSpan w:val="5"/>
            <w:tcBorders>
              <w:top w:val="single" w:sz="4" w:space="0" w:color="auto"/>
            </w:tcBorders>
            <w:noWrap/>
          </w:tcPr>
          <w:p w14:paraId="3E4D6A19" w14:textId="77777777" w:rsidR="006402B4" w:rsidRPr="00C57501" w:rsidRDefault="006402B4" w:rsidP="00854F20">
            <w:pPr>
              <w:widowControl w:val="0"/>
              <w:spacing w:before="20" w:after="240"/>
              <w:jc w:val="center"/>
              <w:rPr>
                <w:sz w:val="16"/>
                <w:lang w:val="fr-CA"/>
              </w:rPr>
            </w:pPr>
            <w:r w:rsidRPr="00D2420A">
              <w:rPr>
                <w:sz w:val="16"/>
                <w:lang w:val="fr-CA"/>
              </w:rPr>
              <w:t>Signature du commissaire (ou de la personne autorisée)</w:t>
            </w:r>
          </w:p>
        </w:tc>
        <w:tc>
          <w:tcPr>
            <w:tcW w:w="306" w:type="dxa"/>
            <w:gridSpan w:val="2"/>
          </w:tcPr>
          <w:p w14:paraId="3AEC0A96" w14:textId="77777777" w:rsidR="006402B4" w:rsidRPr="00C57501" w:rsidRDefault="006402B4" w:rsidP="00854F20">
            <w:pPr>
              <w:widowControl w:val="0"/>
              <w:spacing w:before="20"/>
              <w:jc w:val="center"/>
              <w:rPr>
                <w:sz w:val="16"/>
                <w:lang w:val="fr-CA"/>
              </w:rPr>
            </w:pPr>
          </w:p>
        </w:tc>
        <w:tc>
          <w:tcPr>
            <w:tcW w:w="4797" w:type="dxa"/>
            <w:gridSpan w:val="13"/>
          </w:tcPr>
          <w:p w14:paraId="0C5EFD9A" w14:textId="77777777" w:rsidR="006402B4" w:rsidRPr="00D2420A" w:rsidRDefault="006402B4" w:rsidP="00854F20">
            <w:pPr>
              <w:widowControl w:val="0"/>
              <w:spacing w:before="20"/>
              <w:jc w:val="center"/>
              <w:rPr>
                <w:sz w:val="16"/>
              </w:rPr>
            </w:pPr>
            <w:r w:rsidRPr="00D2420A">
              <w:rPr>
                <w:sz w:val="16"/>
                <w:lang w:val="fr-CA"/>
              </w:rPr>
              <w:t>Signature du déposant</w:t>
            </w:r>
          </w:p>
        </w:tc>
      </w:tr>
      <w:tr w:rsidR="006402B4" w:rsidRPr="00C57501" w14:paraId="0873D6EF" w14:textId="77777777" w:rsidTr="00854F20">
        <w:trPr>
          <w:cantSplit/>
        </w:trPr>
        <w:tc>
          <w:tcPr>
            <w:tcW w:w="10107" w:type="dxa"/>
            <w:gridSpan w:val="20"/>
            <w:shd w:val="solid" w:color="auto" w:fill="auto"/>
            <w:noWrap/>
          </w:tcPr>
          <w:p w14:paraId="6359D601" w14:textId="77777777" w:rsidR="006402B4" w:rsidRPr="00C57501" w:rsidRDefault="006402B4" w:rsidP="00854F20">
            <w:pPr>
              <w:widowControl w:val="0"/>
              <w:spacing w:before="20" w:after="20"/>
              <w:rPr>
                <w:sz w:val="20"/>
                <w:lang w:val="fr-CA"/>
              </w:rPr>
            </w:pPr>
            <w:r w:rsidRPr="00D2420A">
              <w:rPr>
                <w:sz w:val="20"/>
                <w:lang w:val="fr-CA"/>
              </w:rPr>
              <w:t>À remplir si le déposant et le commissaire ne se trouvent pas dans la même ville :</w:t>
            </w:r>
          </w:p>
        </w:tc>
      </w:tr>
      <w:tr w:rsidR="006402B4" w:rsidRPr="00D2420A" w14:paraId="7F613A02" w14:textId="77777777" w:rsidTr="00854F20">
        <w:trPr>
          <w:cantSplit/>
        </w:trPr>
        <w:tc>
          <w:tcPr>
            <w:tcW w:w="513" w:type="dxa"/>
            <w:gridSpan w:val="2"/>
            <w:noWrap/>
            <w:vAlign w:val="bottom"/>
          </w:tcPr>
          <w:p w14:paraId="5F0937E2" w14:textId="77777777" w:rsidR="006402B4" w:rsidRPr="00D2420A" w:rsidRDefault="006402B4" w:rsidP="00854F20">
            <w:pPr>
              <w:widowControl w:val="0"/>
              <w:spacing w:before="120"/>
              <w:rPr>
                <w:sz w:val="20"/>
              </w:rPr>
            </w:pPr>
            <w:r w:rsidRPr="00D2420A">
              <w:rPr>
                <w:sz w:val="20"/>
              </w:rPr>
              <w:t>par</w:t>
            </w:r>
          </w:p>
        </w:tc>
        <w:tc>
          <w:tcPr>
            <w:tcW w:w="5553" w:type="dxa"/>
            <w:gridSpan w:val="8"/>
            <w:tcBorders>
              <w:bottom w:val="dotted" w:sz="4" w:space="0" w:color="auto"/>
            </w:tcBorders>
            <w:vAlign w:val="bottom"/>
          </w:tcPr>
          <w:p w14:paraId="7FB1C79E"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738" w:type="dxa"/>
            <w:gridSpan w:val="3"/>
            <w:vAlign w:val="bottom"/>
          </w:tcPr>
          <w:p w14:paraId="6243F587" w14:textId="77777777" w:rsidR="006402B4" w:rsidRPr="00D2420A" w:rsidRDefault="006402B4" w:rsidP="00854F20">
            <w:pPr>
              <w:widowControl w:val="0"/>
              <w:spacing w:before="120"/>
              <w:rPr>
                <w:sz w:val="20"/>
              </w:rPr>
            </w:pPr>
            <w:r w:rsidRPr="00D2420A">
              <w:rPr>
                <w:sz w:val="20"/>
                <w:lang w:val="fr-CA"/>
              </w:rPr>
              <w:t>à/dans</w:t>
            </w:r>
          </w:p>
        </w:tc>
        <w:tc>
          <w:tcPr>
            <w:tcW w:w="3303" w:type="dxa"/>
            <w:gridSpan w:val="7"/>
            <w:tcBorders>
              <w:bottom w:val="dotted" w:sz="4" w:space="0" w:color="auto"/>
            </w:tcBorders>
            <w:vAlign w:val="bottom"/>
          </w:tcPr>
          <w:p w14:paraId="642F2311"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D2420A" w14:paraId="4E2E36B4" w14:textId="77777777" w:rsidTr="00854F20">
        <w:trPr>
          <w:cantSplit/>
        </w:trPr>
        <w:tc>
          <w:tcPr>
            <w:tcW w:w="513" w:type="dxa"/>
            <w:gridSpan w:val="2"/>
            <w:noWrap/>
          </w:tcPr>
          <w:p w14:paraId="4FFB6213" w14:textId="77777777" w:rsidR="006402B4" w:rsidRPr="00D2420A" w:rsidRDefault="006402B4" w:rsidP="00854F20">
            <w:pPr>
              <w:widowControl w:val="0"/>
              <w:spacing w:before="20"/>
              <w:jc w:val="center"/>
              <w:rPr>
                <w:sz w:val="16"/>
              </w:rPr>
            </w:pPr>
          </w:p>
        </w:tc>
        <w:tc>
          <w:tcPr>
            <w:tcW w:w="5553" w:type="dxa"/>
            <w:gridSpan w:val="8"/>
          </w:tcPr>
          <w:p w14:paraId="79EE5CC6" w14:textId="77777777" w:rsidR="006402B4" w:rsidRPr="00D2420A" w:rsidRDefault="006402B4" w:rsidP="00854F20">
            <w:pPr>
              <w:widowControl w:val="0"/>
              <w:spacing w:before="20"/>
              <w:jc w:val="center"/>
              <w:rPr>
                <w:sz w:val="16"/>
              </w:rPr>
            </w:pPr>
            <w:r w:rsidRPr="00D2420A">
              <w:rPr>
                <w:sz w:val="16"/>
              </w:rPr>
              <w:t>(</w:t>
            </w:r>
            <w:r w:rsidRPr="00D2420A">
              <w:rPr>
                <w:sz w:val="16"/>
                <w:lang w:val="fr-CA"/>
              </w:rPr>
              <w:t>nom du déposant</w:t>
            </w:r>
            <w:r w:rsidRPr="00D2420A">
              <w:rPr>
                <w:sz w:val="16"/>
              </w:rPr>
              <w:t>)</w:t>
            </w:r>
          </w:p>
        </w:tc>
        <w:tc>
          <w:tcPr>
            <w:tcW w:w="738" w:type="dxa"/>
            <w:gridSpan w:val="3"/>
          </w:tcPr>
          <w:p w14:paraId="486A0B05" w14:textId="77777777" w:rsidR="006402B4" w:rsidRPr="00D2420A" w:rsidRDefault="006402B4" w:rsidP="00854F20">
            <w:pPr>
              <w:widowControl w:val="0"/>
              <w:spacing w:before="20"/>
              <w:jc w:val="center"/>
              <w:rPr>
                <w:sz w:val="16"/>
              </w:rPr>
            </w:pPr>
          </w:p>
        </w:tc>
        <w:tc>
          <w:tcPr>
            <w:tcW w:w="3303" w:type="dxa"/>
            <w:gridSpan w:val="7"/>
          </w:tcPr>
          <w:p w14:paraId="273598A8" w14:textId="77777777" w:rsidR="006402B4" w:rsidRPr="00D2420A" w:rsidRDefault="006402B4" w:rsidP="00854F20">
            <w:pPr>
              <w:widowControl w:val="0"/>
              <w:spacing w:before="20"/>
              <w:jc w:val="center"/>
              <w:rPr>
                <w:sz w:val="16"/>
              </w:rPr>
            </w:pPr>
            <w:r w:rsidRPr="00D2420A">
              <w:rPr>
                <w:sz w:val="16"/>
              </w:rPr>
              <w:t>(</w:t>
            </w:r>
            <w:r w:rsidRPr="00D2420A">
              <w:rPr>
                <w:sz w:val="16"/>
                <w:lang w:val="fr-CA"/>
              </w:rPr>
              <w:t>ville, etc.</w:t>
            </w:r>
            <w:r w:rsidRPr="00D2420A">
              <w:rPr>
                <w:sz w:val="16"/>
              </w:rPr>
              <w:t>)</w:t>
            </w:r>
          </w:p>
        </w:tc>
      </w:tr>
      <w:tr w:rsidR="006402B4" w:rsidRPr="00D2420A" w14:paraId="3B5F70A7" w14:textId="77777777" w:rsidTr="00854F20">
        <w:trPr>
          <w:cantSplit/>
        </w:trPr>
        <w:tc>
          <w:tcPr>
            <w:tcW w:w="351" w:type="dxa"/>
            <w:noWrap/>
            <w:vAlign w:val="bottom"/>
          </w:tcPr>
          <w:p w14:paraId="5DF570C7" w14:textId="77777777" w:rsidR="006402B4" w:rsidRPr="00D2420A" w:rsidRDefault="006402B4" w:rsidP="00854F20">
            <w:pPr>
              <w:widowControl w:val="0"/>
              <w:spacing w:before="120"/>
              <w:rPr>
                <w:sz w:val="20"/>
              </w:rPr>
            </w:pPr>
            <w:r w:rsidRPr="00D2420A">
              <w:rPr>
                <w:sz w:val="20"/>
              </w:rPr>
              <w:t>de</w:t>
            </w:r>
          </w:p>
        </w:tc>
        <w:tc>
          <w:tcPr>
            <w:tcW w:w="5139" w:type="dxa"/>
            <w:gridSpan w:val="7"/>
            <w:tcBorders>
              <w:bottom w:val="dotted" w:sz="4" w:space="0" w:color="auto"/>
            </w:tcBorders>
            <w:vAlign w:val="bottom"/>
          </w:tcPr>
          <w:p w14:paraId="2BF476E2"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1062" w:type="dxa"/>
            <w:gridSpan w:val="3"/>
            <w:vAlign w:val="bottom"/>
          </w:tcPr>
          <w:p w14:paraId="5C8187DA" w14:textId="77777777" w:rsidR="006402B4" w:rsidRPr="00D2420A" w:rsidRDefault="006402B4" w:rsidP="00854F20">
            <w:pPr>
              <w:widowControl w:val="0"/>
              <w:spacing w:before="120"/>
              <w:rPr>
                <w:sz w:val="20"/>
              </w:rPr>
            </w:pPr>
            <w:r w:rsidRPr="00D2420A">
              <w:rPr>
                <w:sz w:val="20"/>
                <w:lang w:val="fr-CA"/>
              </w:rPr>
              <w:t>dans le(la)</w:t>
            </w:r>
          </w:p>
        </w:tc>
        <w:tc>
          <w:tcPr>
            <w:tcW w:w="3555" w:type="dxa"/>
            <w:gridSpan w:val="9"/>
            <w:tcBorders>
              <w:bottom w:val="dotted" w:sz="4" w:space="0" w:color="auto"/>
            </w:tcBorders>
            <w:vAlign w:val="bottom"/>
          </w:tcPr>
          <w:p w14:paraId="7045A889"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D2420A" w14:paraId="6674B300" w14:textId="77777777" w:rsidTr="00854F20">
        <w:trPr>
          <w:cantSplit/>
        </w:trPr>
        <w:tc>
          <w:tcPr>
            <w:tcW w:w="351" w:type="dxa"/>
            <w:noWrap/>
          </w:tcPr>
          <w:p w14:paraId="57718B43" w14:textId="77777777" w:rsidR="006402B4" w:rsidRPr="00D2420A" w:rsidRDefault="006402B4" w:rsidP="00854F20">
            <w:pPr>
              <w:widowControl w:val="0"/>
              <w:spacing w:before="10"/>
              <w:jc w:val="center"/>
              <w:rPr>
                <w:sz w:val="16"/>
                <w:lang w:val="fr-CA"/>
              </w:rPr>
            </w:pPr>
          </w:p>
        </w:tc>
        <w:tc>
          <w:tcPr>
            <w:tcW w:w="5139" w:type="dxa"/>
            <w:gridSpan w:val="7"/>
            <w:tcBorders>
              <w:top w:val="dotted" w:sz="4" w:space="0" w:color="auto"/>
            </w:tcBorders>
          </w:tcPr>
          <w:p w14:paraId="39F865F4" w14:textId="77777777" w:rsidR="006402B4" w:rsidRPr="00D2420A" w:rsidRDefault="006402B4" w:rsidP="00854F20">
            <w:pPr>
              <w:widowControl w:val="0"/>
              <w:spacing w:before="10"/>
              <w:jc w:val="center"/>
              <w:rPr>
                <w:sz w:val="16"/>
                <w:lang w:val="fr-CA"/>
              </w:rPr>
            </w:pPr>
          </w:p>
        </w:tc>
        <w:tc>
          <w:tcPr>
            <w:tcW w:w="1062" w:type="dxa"/>
            <w:gridSpan w:val="3"/>
          </w:tcPr>
          <w:p w14:paraId="096C089A" w14:textId="77777777" w:rsidR="006402B4" w:rsidRPr="00D2420A" w:rsidRDefault="006402B4" w:rsidP="00854F20">
            <w:pPr>
              <w:widowControl w:val="0"/>
              <w:spacing w:before="10"/>
              <w:jc w:val="center"/>
              <w:rPr>
                <w:sz w:val="16"/>
                <w:lang w:val="fr-CA"/>
              </w:rPr>
            </w:pPr>
          </w:p>
        </w:tc>
        <w:tc>
          <w:tcPr>
            <w:tcW w:w="3555" w:type="dxa"/>
            <w:gridSpan w:val="9"/>
          </w:tcPr>
          <w:p w14:paraId="1092AFF3" w14:textId="77777777" w:rsidR="006402B4" w:rsidRPr="00D2420A" w:rsidRDefault="006402B4" w:rsidP="00854F20">
            <w:pPr>
              <w:widowControl w:val="0"/>
              <w:spacing w:before="10"/>
              <w:jc w:val="center"/>
              <w:rPr>
                <w:sz w:val="16"/>
                <w:lang w:val="fr-CA"/>
              </w:rPr>
            </w:pPr>
            <w:r w:rsidRPr="00D2420A">
              <w:rPr>
                <w:sz w:val="16"/>
              </w:rPr>
              <w:t>(</w:t>
            </w:r>
            <w:r w:rsidRPr="00D2420A">
              <w:rPr>
                <w:sz w:val="16"/>
                <w:lang w:val="fr-CA"/>
              </w:rPr>
              <w:t>comté, municipalité régionale, etc.</w:t>
            </w:r>
            <w:r w:rsidRPr="00D2420A">
              <w:rPr>
                <w:sz w:val="16"/>
              </w:rPr>
              <w:t>)</w:t>
            </w:r>
          </w:p>
        </w:tc>
      </w:tr>
      <w:tr w:rsidR="006402B4" w:rsidRPr="00D2420A" w14:paraId="0960EA9E" w14:textId="77777777" w:rsidTr="00854F20">
        <w:trPr>
          <w:cantSplit/>
        </w:trPr>
        <w:tc>
          <w:tcPr>
            <w:tcW w:w="351" w:type="dxa"/>
            <w:noWrap/>
            <w:vAlign w:val="bottom"/>
          </w:tcPr>
          <w:p w14:paraId="2603E9E8" w14:textId="77777777" w:rsidR="006402B4" w:rsidRPr="00D2420A" w:rsidRDefault="006402B4" w:rsidP="00854F20">
            <w:pPr>
              <w:widowControl w:val="0"/>
              <w:spacing w:before="120"/>
              <w:rPr>
                <w:sz w:val="20"/>
              </w:rPr>
            </w:pPr>
            <w:r w:rsidRPr="00D2420A">
              <w:rPr>
                <w:sz w:val="20"/>
              </w:rPr>
              <w:t>de</w:t>
            </w:r>
          </w:p>
        </w:tc>
        <w:tc>
          <w:tcPr>
            <w:tcW w:w="5139" w:type="dxa"/>
            <w:gridSpan w:val="7"/>
            <w:tcBorders>
              <w:bottom w:val="dotted" w:sz="4" w:space="0" w:color="auto"/>
            </w:tcBorders>
            <w:vAlign w:val="bottom"/>
          </w:tcPr>
          <w:p w14:paraId="7F313A20"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1926" w:type="dxa"/>
            <w:gridSpan w:val="7"/>
            <w:vAlign w:val="bottom"/>
          </w:tcPr>
          <w:p w14:paraId="1E8FDD74" w14:textId="77777777" w:rsidR="006402B4" w:rsidRPr="00D2420A" w:rsidRDefault="006402B4" w:rsidP="00854F20">
            <w:pPr>
              <w:widowControl w:val="0"/>
              <w:spacing w:before="120"/>
              <w:rPr>
                <w:sz w:val="20"/>
              </w:rPr>
            </w:pPr>
            <w:r w:rsidRPr="00D2420A">
              <w:rPr>
                <w:sz w:val="20"/>
              </w:rPr>
              <w:t xml:space="preserve">, </w:t>
            </w:r>
            <w:r w:rsidRPr="00D2420A">
              <w:rPr>
                <w:sz w:val="20"/>
                <w:lang w:val="fr-CA"/>
              </w:rPr>
              <w:t>devant moi, à/dans</w:t>
            </w:r>
          </w:p>
        </w:tc>
        <w:tc>
          <w:tcPr>
            <w:tcW w:w="2691" w:type="dxa"/>
            <w:gridSpan w:val="5"/>
            <w:tcBorders>
              <w:bottom w:val="dotted" w:sz="4" w:space="0" w:color="auto"/>
            </w:tcBorders>
            <w:vAlign w:val="bottom"/>
          </w:tcPr>
          <w:p w14:paraId="102F807D"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D2420A" w14:paraId="1E0CEB7E" w14:textId="77777777" w:rsidTr="00854F20">
        <w:trPr>
          <w:cantSplit/>
        </w:trPr>
        <w:tc>
          <w:tcPr>
            <w:tcW w:w="351" w:type="dxa"/>
            <w:noWrap/>
          </w:tcPr>
          <w:p w14:paraId="66157382" w14:textId="77777777" w:rsidR="006402B4" w:rsidRPr="00D2420A" w:rsidRDefault="006402B4" w:rsidP="00854F20">
            <w:pPr>
              <w:widowControl w:val="0"/>
              <w:spacing w:before="20"/>
              <w:jc w:val="center"/>
              <w:rPr>
                <w:sz w:val="16"/>
              </w:rPr>
            </w:pPr>
          </w:p>
        </w:tc>
        <w:tc>
          <w:tcPr>
            <w:tcW w:w="5139" w:type="dxa"/>
            <w:gridSpan w:val="7"/>
            <w:tcBorders>
              <w:top w:val="dotted" w:sz="4" w:space="0" w:color="auto"/>
            </w:tcBorders>
          </w:tcPr>
          <w:p w14:paraId="5FFD2056" w14:textId="77777777" w:rsidR="006402B4" w:rsidRPr="00D2420A" w:rsidRDefault="006402B4" w:rsidP="00854F20">
            <w:pPr>
              <w:widowControl w:val="0"/>
              <w:spacing w:before="20"/>
              <w:jc w:val="center"/>
              <w:rPr>
                <w:sz w:val="16"/>
              </w:rPr>
            </w:pPr>
          </w:p>
        </w:tc>
        <w:tc>
          <w:tcPr>
            <w:tcW w:w="1926" w:type="dxa"/>
            <w:gridSpan w:val="7"/>
          </w:tcPr>
          <w:p w14:paraId="0CCE627B" w14:textId="77777777" w:rsidR="006402B4" w:rsidRPr="00D2420A" w:rsidRDefault="006402B4" w:rsidP="00854F20">
            <w:pPr>
              <w:widowControl w:val="0"/>
              <w:spacing w:before="20"/>
              <w:jc w:val="center"/>
              <w:rPr>
                <w:sz w:val="16"/>
              </w:rPr>
            </w:pPr>
          </w:p>
        </w:tc>
        <w:tc>
          <w:tcPr>
            <w:tcW w:w="2691" w:type="dxa"/>
            <w:gridSpan w:val="5"/>
          </w:tcPr>
          <w:p w14:paraId="64A4B6FD" w14:textId="77777777" w:rsidR="006402B4" w:rsidRPr="00D2420A" w:rsidRDefault="006402B4" w:rsidP="00854F20">
            <w:pPr>
              <w:widowControl w:val="0"/>
              <w:spacing w:before="20"/>
              <w:jc w:val="center"/>
              <w:rPr>
                <w:sz w:val="16"/>
              </w:rPr>
            </w:pPr>
            <w:r w:rsidRPr="00D2420A">
              <w:rPr>
                <w:sz w:val="16"/>
              </w:rPr>
              <w:t>(</w:t>
            </w:r>
            <w:r w:rsidRPr="00D2420A">
              <w:rPr>
                <w:sz w:val="16"/>
                <w:lang w:val="fr-CA"/>
              </w:rPr>
              <w:t>ville, etc.</w:t>
            </w:r>
            <w:r w:rsidRPr="00D2420A">
              <w:rPr>
                <w:sz w:val="16"/>
              </w:rPr>
              <w:t>)</w:t>
            </w:r>
          </w:p>
        </w:tc>
      </w:tr>
      <w:tr w:rsidR="006402B4" w:rsidRPr="00D2420A" w14:paraId="07C6577D" w14:textId="77777777" w:rsidTr="00854F20">
        <w:trPr>
          <w:cantSplit/>
        </w:trPr>
        <w:tc>
          <w:tcPr>
            <w:tcW w:w="351" w:type="dxa"/>
            <w:noWrap/>
            <w:vAlign w:val="bottom"/>
          </w:tcPr>
          <w:p w14:paraId="70B3039B" w14:textId="77777777" w:rsidR="006402B4" w:rsidRPr="00D2420A" w:rsidRDefault="006402B4" w:rsidP="00854F20">
            <w:pPr>
              <w:widowControl w:val="0"/>
              <w:spacing w:before="120"/>
              <w:rPr>
                <w:sz w:val="20"/>
              </w:rPr>
            </w:pPr>
            <w:r w:rsidRPr="00D2420A">
              <w:rPr>
                <w:sz w:val="20"/>
              </w:rPr>
              <w:t>de</w:t>
            </w:r>
          </w:p>
        </w:tc>
        <w:tc>
          <w:tcPr>
            <w:tcW w:w="5139" w:type="dxa"/>
            <w:gridSpan w:val="7"/>
            <w:tcBorders>
              <w:bottom w:val="dotted" w:sz="4" w:space="0" w:color="auto"/>
            </w:tcBorders>
            <w:vAlign w:val="bottom"/>
          </w:tcPr>
          <w:p w14:paraId="1E9E526A"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1062" w:type="dxa"/>
            <w:gridSpan w:val="3"/>
            <w:vAlign w:val="bottom"/>
          </w:tcPr>
          <w:p w14:paraId="3ACC5EC9" w14:textId="77777777" w:rsidR="006402B4" w:rsidRPr="00D2420A" w:rsidRDefault="006402B4" w:rsidP="00854F20">
            <w:pPr>
              <w:widowControl w:val="0"/>
              <w:spacing w:before="120"/>
              <w:rPr>
                <w:sz w:val="20"/>
              </w:rPr>
            </w:pPr>
            <w:r w:rsidRPr="00D2420A">
              <w:rPr>
                <w:sz w:val="20"/>
                <w:lang w:val="fr-CA"/>
              </w:rPr>
              <w:t>dans le(la)</w:t>
            </w:r>
          </w:p>
        </w:tc>
        <w:tc>
          <w:tcPr>
            <w:tcW w:w="3555" w:type="dxa"/>
            <w:gridSpan w:val="9"/>
            <w:tcBorders>
              <w:bottom w:val="dotted" w:sz="4" w:space="0" w:color="auto"/>
            </w:tcBorders>
            <w:vAlign w:val="bottom"/>
          </w:tcPr>
          <w:p w14:paraId="4D5D1A4A"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D2420A" w14:paraId="6758024E" w14:textId="77777777" w:rsidTr="00854F20">
        <w:trPr>
          <w:cantSplit/>
        </w:trPr>
        <w:tc>
          <w:tcPr>
            <w:tcW w:w="351" w:type="dxa"/>
            <w:noWrap/>
          </w:tcPr>
          <w:p w14:paraId="5F16F847" w14:textId="77777777" w:rsidR="006402B4" w:rsidRPr="00D2420A" w:rsidRDefault="006402B4" w:rsidP="00854F20">
            <w:pPr>
              <w:widowControl w:val="0"/>
              <w:spacing w:before="10"/>
              <w:jc w:val="center"/>
              <w:rPr>
                <w:sz w:val="16"/>
                <w:lang w:val="fr-CA"/>
              </w:rPr>
            </w:pPr>
          </w:p>
        </w:tc>
        <w:tc>
          <w:tcPr>
            <w:tcW w:w="5139" w:type="dxa"/>
            <w:gridSpan w:val="7"/>
            <w:tcBorders>
              <w:top w:val="dotted" w:sz="4" w:space="0" w:color="auto"/>
            </w:tcBorders>
          </w:tcPr>
          <w:p w14:paraId="0F3F9988" w14:textId="77777777" w:rsidR="006402B4" w:rsidRPr="00D2420A" w:rsidRDefault="006402B4" w:rsidP="00854F20">
            <w:pPr>
              <w:widowControl w:val="0"/>
              <w:spacing w:before="10"/>
              <w:jc w:val="center"/>
              <w:rPr>
                <w:sz w:val="16"/>
                <w:lang w:val="fr-CA"/>
              </w:rPr>
            </w:pPr>
          </w:p>
        </w:tc>
        <w:tc>
          <w:tcPr>
            <w:tcW w:w="1062" w:type="dxa"/>
            <w:gridSpan w:val="3"/>
          </w:tcPr>
          <w:p w14:paraId="15F1B2CD" w14:textId="77777777" w:rsidR="006402B4" w:rsidRPr="00D2420A" w:rsidRDefault="006402B4" w:rsidP="00854F20">
            <w:pPr>
              <w:widowControl w:val="0"/>
              <w:spacing w:before="10"/>
              <w:jc w:val="center"/>
              <w:rPr>
                <w:sz w:val="16"/>
                <w:lang w:val="fr-CA"/>
              </w:rPr>
            </w:pPr>
          </w:p>
        </w:tc>
        <w:tc>
          <w:tcPr>
            <w:tcW w:w="3555" w:type="dxa"/>
            <w:gridSpan w:val="9"/>
          </w:tcPr>
          <w:p w14:paraId="74652561" w14:textId="77777777" w:rsidR="006402B4" w:rsidRPr="00D2420A" w:rsidRDefault="006402B4" w:rsidP="00854F20">
            <w:pPr>
              <w:widowControl w:val="0"/>
              <w:spacing w:before="10"/>
              <w:jc w:val="center"/>
              <w:rPr>
                <w:sz w:val="16"/>
                <w:lang w:val="fr-CA"/>
              </w:rPr>
            </w:pPr>
            <w:r w:rsidRPr="00D2420A">
              <w:rPr>
                <w:sz w:val="16"/>
              </w:rPr>
              <w:t>(</w:t>
            </w:r>
            <w:r w:rsidRPr="00D2420A">
              <w:rPr>
                <w:sz w:val="16"/>
                <w:lang w:val="fr-CA"/>
              </w:rPr>
              <w:t>comté, municipalité régionale, etc.</w:t>
            </w:r>
            <w:r w:rsidRPr="00D2420A">
              <w:rPr>
                <w:sz w:val="16"/>
              </w:rPr>
              <w:t>)</w:t>
            </w:r>
          </w:p>
        </w:tc>
      </w:tr>
      <w:tr w:rsidR="006402B4" w:rsidRPr="00D2420A" w14:paraId="631E1D7F" w14:textId="77777777" w:rsidTr="00854F20">
        <w:trPr>
          <w:cantSplit/>
        </w:trPr>
        <w:tc>
          <w:tcPr>
            <w:tcW w:w="351" w:type="dxa"/>
            <w:noWrap/>
            <w:vAlign w:val="bottom"/>
          </w:tcPr>
          <w:p w14:paraId="365D6525" w14:textId="77777777" w:rsidR="006402B4" w:rsidRPr="00D2420A" w:rsidRDefault="006402B4" w:rsidP="00854F20">
            <w:pPr>
              <w:widowControl w:val="0"/>
              <w:spacing w:before="120"/>
              <w:rPr>
                <w:sz w:val="20"/>
              </w:rPr>
            </w:pPr>
            <w:r w:rsidRPr="00D2420A">
              <w:rPr>
                <w:sz w:val="20"/>
              </w:rPr>
              <w:t>de</w:t>
            </w:r>
          </w:p>
        </w:tc>
        <w:tc>
          <w:tcPr>
            <w:tcW w:w="5139" w:type="dxa"/>
            <w:gridSpan w:val="7"/>
            <w:tcBorders>
              <w:bottom w:val="dotted" w:sz="4" w:space="0" w:color="auto"/>
            </w:tcBorders>
            <w:vAlign w:val="bottom"/>
          </w:tcPr>
          <w:p w14:paraId="37FE0B1E" w14:textId="77777777" w:rsidR="006402B4" w:rsidRPr="00D2420A" w:rsidRDefault="006402B4" w:rsidP="00854F20">
            <w:pPr>
              <w:widowControl w:val="0"/>
              <w:spacing w:after="10"/>
              <w:rPr>
                <w:b/>
                <w:bCs/>
                <w:color w:val="0000FF"/>
                <w:sz w:val="20"/>
              </w:rPr>
            </w:pPr>
            <w:r w:rsidRPr="00D2420A">
              <w:rPr>
                <w:rFonts w:cs="Arial"/>
                <w:b/>
                <w:bCs/>
                <w:color w:val="0000FF"/>
                <w:sz w:val="20"/>
              </w:rPr>
              <w:fldChar w:fldCharType="begin">
                <w:ffData>
                  <w:name w:val=""/>
                  <w:enabled/>
                  <w:calcOnExit w:val="0"/>
                  <w:textInput/>
                </w:ffData>
              </w:fldChar>
            </w:r>
            <w:r w:rsidRPr="00D2420A">
              <w:rPr>
                <w:rFonts w:cs="Arial"/>
                <w:b/>
                <w:bCs/>
                <w:color w:val="0000FF"/>
                <w:sz w:val="20"/>
              </w:rPr>
              <w:instrText xml:space="preserve"> FORMTEXT </w:instrText>
            </w:r>
            <w:r w:rsidRPr="00D2420A">
              <w:rPr>
                <w:rFonts w:cs="Arial"/>
                <w:b/>
                <w:bCs/>
                <w:color w:val="0000FF"/>
                <w:sz w:val="20"/>
              </w:rPr>
            </w:r>
            <w:r w:rsidRPr="00D2420A">
              <w:rPr>
                <w:rFonts w:cs="Arial"/>
                <w:b/>
                <w:bCs/>
                <w:color w:val="0000FF"/>
                <w:sz w:val="20"/>
              </w:rPr>
              <w:fldChar w:fldCharType="separate"/>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noProof/>
                <w:color w:val="0000FF"/>
                <w:sz w:val="20"/>
              </w:rPr>
              <w:t> </w:t>
            </w:r>
            <w:r w:rsidRPr="00D2420A">
              <w:rPr>
                <w:rFonts w:cs="Arial"/>
                <w:b/>
                <w:bCs/>
                <w:color w:val="0000FF"/>
                <w:sz w:val="20"/>
              </w:rPr>
              <w:fldChar w:fldCharType="end"/>
            </w:r>
          </w:p>
        </w:tc>
        <w:tc>
          <w:tcPr>
            <w:tcW w:w="405" w:type="dxa"/>
            <w:vAlign w:val="bottom"/>
          </w:tcPr>
          <w:p w14:paraId="27FD4D19" w14:textId="77777777" w:rsidR="006402B4" w:rsidRPr="00D2420A" w:rsidRDefault="006402B4" w:rsidP="00854F20">
            <w:pPr>
              <w:widowControl w:val="0"/>
              <w:spacing w:before="120"/>
              <w:rPr>
                <w:sz w:val="20"/>
              </w:rPr>
            </w:pPr>
            <w:r w:rsidRPr="00D2420A">
              <w:rPr>
                <w:sz w:val="20"/>
              </w:rPr>
              <w:t>, le</w:t>
            </w:r>
          </w:p>
        </w:tc>
        <w:tc>
          <w:tcPr>
            <w:tcW w:w="2736" w:type="dxa"/>
            <w:gridSpan w:val="9"/>
            <w:tcBorders>
              <w:bottom w:val="dotted" w:sz="4" w:space="0" w:color="auto"/>
            </w:tcBorders>
            <w:vAlign w:val="bottom"/>
          </w:tcPr>
          <w:p w14:paraId="3B8391B2" w14:textId="77777777" w:rsidR="006402B4" w:rsidRPr="00D2420A" w:rsidRDefault="006402B4" w:rsidP="00854F20">
            <w:pPr>
              <w:widowControl w:val="0"/>
              <w:spacing w:after="10"/>
              <w:rPr>
                <w:b/>
                <w:bCs/>
                <w:color w:val="0000FF"/>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c>
          <w:tcPr>
            <w:tcW w:w="1476" w:type="dxa"/>
            <w:gridSpan w:val="2"/>
            <w:vAlign w:val="bottom"/>
          </w:tcPr>
          <w:p w14:paraId="41793CCB" w14:textId="77777777" w:rsidR="006402B4" w:rsidRPr="00D2420A" w:rsidRDefault="006402B4" w:rsidP="00854F20">
            <w:pPr>
              <w:widowControl w:val="0"/>
              <w:spacing w:before="120"/>
              <w:rPr>
                <w:sz w:val="20"/>
              </w:rPr>
            </w:pPr>
            <w:r w:rsidRPr="00D2420A">
              <w:rPr>
                <w:sz w:val="20"/>
                <w:lang w:val="fr-CA"/>
              </w:rPr>
              <w:t>conformément</w:t>
            </w:r>
          </w:p>
        </w:tc>
      </w:tr>
      <w:tr w:rsidR="006402B4" w:rsidRPr="00D2420A" w14:paraId="3693F2FF" w14:textId="77777777" w:rsidTr="00854F20">
        <w:trPr>
          <w:cantSplit/>
        </w:trPr>
        <w:tc>
          <w:tcPr>
            <w:tcW w:w="5490" w:type="dxa"/>
            <w:gridSpan w:val="8"/>
            <w:noWrap/>
          </w:tcPr>
          <w:p w14:paraId="155E849B" w14:textId="77777777" w:rsidR="006402B4" w:rsidRPr="00D2420A" w:rsidRDefault="006402B4" w:rsidP="00854F20">
            <w:pPr>
              <w:widowControl w:val="0"/>
              <w:spacing w:before="20"/>
              <w:jc w:val="center"/>
              <w:rPr>
                <w:sz w:val="16"/>
              </w:rPr>
            </w:pPr>
          </w:p>
        </w:tc>
        <w:tc>
          <w:tcPr>
            <w:tcW w:w="405" w:type="dxa"/>
          </w:tcPr>
          <w:p w14:paraId="6611DE43" w14:textId="77777777" w:rsidR="006402B4" w:rsidRPr="00D2420A" w:rsidRDefault="006402B4" w:rsidP="00854F20">
            <w:pPr>
              <w:widowControl w:val="0"/>
              <w:spacing w:before="20"/>
              <w:jc w:val="center"/>
              <w:rPr>
                <w:sz w:val="16"/>
              </w:rPr>
            </w:pPr>
          </w:p>
        </w:tc>
        <w:tc>
          <w:tcPr>
            <w:tcW w:w="2736" w:type="dxa"/>
            <w:gridSpan w:val="9"/>
          </w:tcPr>
          <w:p w14:paraId="568893C5" w14:textId="77777777" w:rsidR="006402B4" w:rsidRPr="00D2420A" w:rsidRDefault="006402B4" w:rsidP="00854F20">
            <w:pPr>
              <w:widowControl w:val="0"/>
              <w:spacing w:before="20"/>
              <w:jc w:val="center"/>
              <w:rPr>
                <w:sz w:val="16"/>
              </w:rPr>
            </w:pPr>
            <w:r w:rsidRPr="00D2420A">
              <w:rPr>
                <w:sz w:val="16"/>
              </w:rPr>
              <w:t>(date)</w:t>
            </w:r>
          </w:p>
        </w:tc>
        <w:tc>
          <w:tcPr>
            <w:tcW w:w="1476" w:type="dxa"/>
            <w:gridSpan w:val="2"/>
          </w:tcPr>
          <w:p w14:paraId="5099C7D4" w14:textId="77777777" w:rsidR="006402B4" w:rsidRPr="00D2420A" w:rsidRDefault="006402B4" w:rsidP="00854F20">
            <w:pPr>
              <w:widowControl w:val="0"/>
              <w:spacing w:before="20"/>
              <w:jc w:val="center"/>
              <w:rPr>
                <w:sz w:val="16"/>
              </w:rPr>
            </w:pPr>
          </w:p>
        </w:tc>
      </w:tr>
      <w:tr w:rsidR="006402B4" w:rsidRPr="00D2420A" w14:paraId="0BA31D9E" w14:textId="77777777" w:rsidTr="00854F20">
        <w:trPr>
          <w:cantSplit/>
        </w:trPr>
        <w:tc>
          <w:tcPr>
            <w:tcW w:w="8424" w:type="dxa"/>
            <w:gridSpan w:val="17"/>
            <w:noWrap/>
          </w:tcPr>
          <w:p w14:paraId="64DDF873" w14:textId="77777777" w:rsidR="006402B4" w:rsidRPr="00C57501" w:rsidRDefault="006402B4" w:rsidP="00854F20">
            <w:pPr>
              <w:widowControl w:val="0"/>
              <w:spacing w:before="120"/>
              <w:rPr>
                <w:sz w:val="20"/>
                <w:lang w:val="fr-CA"/>
              </w:rPr>
            </w:pPr>
            <w:proofErr w:type="gramStart"/>
            <w:r w:rsidRPr="00D2420A">
              <w:rPr>
                <w:sz w:val="20"/>
                <w:szCs w:val="20"/>
                <w:lang w:val="fr-CA"/>
              </w:rPr>
              <w:t>au</w:t>
            </w:r>
            <w:proofErr w:type="gramEnd"/>
            <w:r w:rsidRPr="00D2420A">
              <w:rPr>
                <w:sz w:val="20"/>
                <w:szCs w:val="20"/>
                <w:lang w:val="fr-CA"/>
              </w:rPr>
              <w:t xml:space="preserve"> </w:t>
            </w:r>
            <w:hyperlink r:id="rId13" w:history="1">
              <w:r w:rsidRPr="00D2420A">
                <w:rPr>
                  <w:rStyle w:val="Hyperlink"/>
                  <w:sz w:val="20"/>
                  <w:szCs w:val="20"/>
                  <w:lang w:val="fr-CA"/>
                </w:rPr>
                <w:t>Règl, de l’Ont. 431/20</w:t>
              </w:r>
            </w:hyperlink>
            <w:r w:rsidRPr="00D2420A">
              <w:rPr>
                <w:sz w:val="20"/>
                <w:szCs w:val="20"/>
                <w:lang w:val="fr-CA"/>
              </w:rPr>
              <w:t xml:space="preserve"> (Prestation des serments ou réception des déclarations à distance).</w:t>
            </w:r>
          </w:p>
        </w:tc>
        <w:tc>
          <w:tcPr>
            <w:tcW w:w="1683" w:type="dxa"/>
            <w:gridSpan w:val="3"/>
            <w:tcBorders>
              <w:bottom w:val="dotted" w:sz="4" w:space="0" w:color="auto"/>
            </w:tcBorders>
            <w:vAlign w:val="bottom"/>
          </w:tcPr>
          <w:p w14:paraId="32914F7C" w14:textId="77777777" w:rsidR="006402B4" w:rsidRPr="00D2420A" w:rsidRDefault="006402B4" w:rsidP="00854F20">
            <w:pPr>
              <w:widowControl w:val="0"/>
              <w:spacing w:before="120"/>
              <w:rPr>
                <w:sz w:val="20"/>
              </w:rPr>
            </w:pPr>
            <w:r w:rsidRPr="00D2420A">
              <w:rPr>
                <w:b/>
                <w:bCs/>
                <w:color w:val="0000FF"/>
                <w:sz w:val="20"/>
              </w:rPr>
              <w:fldChar w:fldCharType="begin">
                <w:ffData>
                  <w:name w:val=""/>
                  <w:enabled/>
                  <w:calcOnExit w:val="0"/>
                  <w:textInput/>
                </w:ffData>
              </w:fldChar>
            </w:r>
            <w:r w:rsidRPr="00D2420A">
              <w:rPr>
                <w:b/>
                <w:bCs/>
                <w:color w:val="0000FF"/>
                <w:sz w:val="20"/>
              </w:rPr>
              <w:instrText xml:space="preserve"> FORMTEXT </w:instrText>
            </w:r>
            <w:r w:rsidRPr="00D2420A">
              <w:rPr>
                <w:b/>
                <w:bCs/>
                <w:color w:val="0000FF"/>
                <w:sz w:val="20"/>
              </w:rPr>
            </w:r>
            <w:r w:rsidRPr="00D2420A">
              <w:rPr>
                <w:b/>
                <w:bCs/>
                <w:color w:val="0000FF"/>
                <w:sz w:val="20"/>
              </w:rPr>
              <w:fldChar w:fldCharType="separate"/>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noProof/>
                <w:color w:val="0000FF"/>
                <w:sz w:val="20"/>
              </w:rPr>
              <w:t> </w:t>
            </w:r>
            <w:r w:rsidRPr="00D2420A">
              <w:rPr>
                <w:b/>
                <w:bCs/>
                <w:color w:val="0000FF"/>
                <w:sz w:val="20"/>
              </w:rPr>
              <w:fldChar w:fldCharType="end"/>
            </w:r>
          </w:p>
        </w:tc>
      </w:tr>
      <w:tr w:rsidR="006402B4" w:rsidRPr="00C57501" w14:paraId="129E2B57" w14:textId="77777777" w:rsidTr="00854F20">
        <w:trPr>
          <w:cantSplit/>
        </w:trPr>
        <w:tc>
          <w:tcPr>
            <w:tcW w:w="10107" w:type="dxa"/>
            <w:gridSpan w:val="20"/>
            <w:noWrap/>
          </w:tcPr>
          <w:p w14:paraId="0BB3FA83" w14:textId="77777777" w:rsidR="006402B4" w:rsidRPr="00C57501" w:rsidRDefault="006402B4" w:rsidP="00854F20">
            <w:pPr>
              <w:widowControl w:val="0"/>
              <w:spacing w:before="240"/>
              <w:rPr>
                <w:sz w:val="20"/>
                <w:lang w:val="fr-CA"/>
              </w:rPr>
            </w:pPr>
            <w:r w:rsidRPr="00D2420A">
              <w:rPr>
                <w:sz w:val="20"/>
                <w:szCs w:val="20"/>
                <w:lang w:val="fr-CA"/>
              </w:rPr>
              <w:t>Commissaire aux affidavits (ou la personne autorisée)</w:t>
            </w:r>
          </w:p>
        </w:tc>
      </w:tr>
      <w:tr w:rsidR="006402B4" w:rsidRPr="00C57501" w14:paraId="7199FE9B" w14:textId="77777777" w:rsidTr="00854F20">
        <w:trPr>
          <w:cantSplit/>
        </w:trPr>
        <w:tc>
          <w:tcPr>
            <w:tcW w:w="5004" w:type="dxa"/>
            <w:gridSpan w:val="5"/>
            <w:tcBorders>
              <w:bottom w:val="single" w:sz="4" w:space="0" w:color="auto"/>
            </w:tcBorders>
            <w:noWrap/>
          </w:tcPr>
          <w:p w14:paraId="58F1617A" w14:textId="77777777" w:rsidR="006402B4" w:rsidRPr="00C57501" w:rsidRDefault="006402B4" w:rsidP="00854F20">
            <w:pPr>
              <w:widowControl w:val="0"/>
              <w:spacing w:before="240"/>
              <w:rPr>
                <w:sz w:val="20"/>
                <w:lang w:val="fr-CA"/>
              </w:rPr>
            </w:pPr>
          </w:p>
        </w:tc>
        <w:tc>
          <w:tcPr>
            <w:tcW w:w="306" w:type="dxa"/>
            <w:gridSpan w:val="2"/>
          </w:tcPr>
          <w:p w14:paraId="3F3559FD" w14:textId="77777777" w:rsidR="006402B4" w:rsidRPr="00C57501" w:rsidRDefault="006402B4" w:rsidP="00854F20">
            <w:pPr>
              <w:widowControl w:val="0"/>
              <w:spacing w:before="120"/>
              <w:rPr>
                <w:sz w:val="20"/>
                <w:lang w:val="fr-CA"/>
              </w:rPr>
            </w:pPr>
          </w:p>
        </w:tc>
        <w:tc>
          <w:tcPr>
            <w:tcW w:w="4797" w:type="dxa"/>
            <w:gridSpan w:val="13"/>
            <w:tcBorders>
              <w:bottom w:val="single" w:sz="4" w:space="0" w:color="auto"/>
            </w:tcBorders>
          </w:tcPr>
          <w:p w14:paraId="7CCA227D" w14:textId="77777777" w:rsidR="006402B4" w:rsidRPr="00C57501" w:rsidRDefault="006402B4" w:rsidP="00854F20">
            <w:pPr>
              <w:widowControl w:val="0"/>
              <w:spacing w:before="120"/>
              <w:rPr>
                <w:sz w:val="20"/>
                <w:lang w:val="fr-CA"/>
              </w:rPr>
            </w:pPr>
          </w:p>
        </w:tc>
      </w:tr>
      <w:tr w:rsidR="006402B4" w:rsidRPr="00D2420A" w14:paraId="1356427C" w14:textId="77777777" w:rsidTr="00854F20">
        <w:trPr>
          <w:cantSplit/>
        </w:trPr>
        <w:tc>
          <w:tcPr>
            <w:tcW w:w="5004" w:type="dxa"/>
            <w:gridSpan w:val="5"/>
            <w:tcBorders>
              <w:top w:val="single" w:sz="4" w:space="0" w:color="auto"/>
            </w:tcBorders>
            <w:noWrap/>
          </w:tcPr>
          <w:p w14:paraId="3BC98169" w14:textId="77777777" w:rsidR="006402B4" w:rsidRPr="00C57501" w:rsidRDefault="006402B4" w:rsidP="00854F20">
            <w:pPr>
              <w:widowControl w:val="0"/>
              <w:spacing w:before="20" w:after="240"/>
              <w:jc w:val="center"/>
              <w:rPr>
                <w:sz w:val="16"/>
                <w:lang w:val="fr-CA"/>
              </w:rPr>
            </w:pPr>
            <w:r w:rsidRPr="00D2420A">
              <w:rPr>
                <w:sz w:val="16"/>
                <w:lang w:val="fr-CA"/>
              </w:rPr>
              <w:t>Signature du commissaire (ou de la personne autorisée)</w:t>
            </w:r>
          </w:p>
        </w:tc>
        <w:tc>
          <w:tcPr>
            <w:tcW w:w="306" w:type="dxa"/>
            <w:gridSpan w:val="2"/>
          </w:tcPr>
          <w:p w14:paraId="3C7671C9" w14:textId="77777777" w:rsidR="006402B4" w:rsidRPr="00C57501" w:rsidRDefault="006402B4" w:rsidP="00854F20">
            <w:pPr>
              <w:widowControl w:val="0"/>
              <w:spacing w:before="20"/>
              <w:jc w:val="center"/>
              <w:rPr>
                <w:sz w:val="16"/>
                <w:lang w:val="fr-CA"/>
              </w:rPr>
            </w:pPr>
          </w:p>
        </w:tc>
        <w:tc>
          <w:tcPr>
            <w:tcW w:w="4797" w:type="dxa"/>
            <w:gridSpan w:val="13"/>
          </w:tcPr>
          <w:p w14:paraId="26F8014A" w14:textId="77777777" w:rsidR="006402B4" w:rsidRPr="00D2420A" w:rsidRDefault="006402B4" w:rsidP="00854F20">
            <w:pPr>
              <w:widowControl w:val="0"/>
              <w:spacing w:before="20"/>
              <w:jc w:val="center"/>
              <w:rPr>
                <w:sz w:val="16"/>
              </w:rPr>
            </w:pPr>
            <w:r w:rsidRPr="00D2420A">
              <w:rPr>
                <w:sz w:val="16"/>
                <w:lang w:val="fr-CA"/>
              </w:rPr>
              <w:t>Signature du déposant</w:t>
            </w:r>
          </w:p>
        </w:tc>
      </w:tr>
      <w:tr w:rsidR="006402B4" w:rsidRPr="00D2420A" w14:paraId="38BE1C87" w14:textId="77777777" w:rsidTr="00854F20">
        <w:tblPrEx>
          <w:tblLook w:val="04A0" w:firstRow="1" w:lastRow="0" w:firstColumn="1" w:lastColumn="0" w:noHBand="0" w:noVBand="1"/>
        </w:tblPrEx>
        <w:trPr>
          <w:cantSplit/>
        </w:trPr>
        <w:tc>
          <w:tcPr>
            <w:tcW w:w="10107" w:type="dxa"/>
            <w:gridSpan w:val="20"/>
            <w:tcBorders>
              <w:top w:val="nil"/>
              <w:left w:val="nil"/>
              <w:bottom w:val="single" w:sz="18" w:space="0" w:color="auto"/>
              <w:right w:val="nil"/>
            </w:tcBorders>
            <w:noWrap/>
          </w:tcPr>
          <w:p w14:paraId="6F415746" w14:textId="77777777" w:rsidR="006402B4" w:rsidRPr="00D2420A" w:rsidRDefault="006402B4" w:rsidP="00854F20">
            <w:pPr>
              <w:widowControl w:val="0"/>
              <w:spacing w:before="240"/>
              <w:rPr>
                <w:sz w:val="20"/>
              </w:rPr>
            </w:pPr>
          </w:p>
        </w:tc>
      </w:tr>
      <w:tr w:rsidR="006402B4" w:rsidRPr="00C57501" w14:paraId="746EFB58" w14:textId="77777777" w:rsidTr="00854F20">
        <w:trPr>
          <w:gridAfter w:val="1"/>
          <w:wAfter w:w="9" w:type="dxa"/>
        </w:trPr>
        <w:tc>
          <w:tcPr>
            <w:tcW w:w="2070" w:type="dxa"/>
            <w:gridSpan w:val="3"/>
            <w:tcBorders>
              <w:left w:val="single" w:sz="18" w:space="0" w:color="auto"/>
              <w:bottom w:val="single" w:sz="18" w:space="0" w:color="auto"/>
            </w:tcBorders>
            <w:noWrap/>
          </w:tcPr>
          <w:p w14:paraId="705949DF" w14:textId="77777777" w:rsidR="006402B4" w:rsidRPr="00D2420A" w:rsidRDefault="006402B4" w:rsidP="00854F20">
            <w:pPr>
              <w:pStyle w:val="French"/>
              <w:spacing w:before="40" w:after="40"/>
              <w:rPr>
                <w:rFonts w:cs="Arial"/>
                <w:i w:val="0"/>
              </w:rPr>
            </w:pPr>
            <w:r w:rsidRPr="00D2420A">
              <w:rPr>
                <w:rFonts w:cs="Arial"/>
                <w:b/>
                <w:bCs/>
                <w:i w:val="0"/>
              </w:rPr>
              <w:t>AVERTISSEMENT :</w:t>
            </w:r>
          </w:p>
        </w:tc>
        <w:tc>
          <w:tcPr>
            <w:tcW w:w="8028" w:type="dxa"/>
            <w:gridSpan w:val="16"/>
            <w:tcBorders>
              <w:left w:val="nil"/>
              <w:bottom w:val="single" w:sz="18" w:space="0" w:color="auto"/>
              <w:right w:val="single" w:sz="18" w:space="0" w:color="auto"/>
            </w:tcBorders>
          </w:tcPr>
          <w:p w14:paraId="2C73E041" w14:textId="77777777" w:rsidR="006402B4" w:rsidRPr="000175B4" w:rsidRDefault="006402B4" w:rsidP="00854F20">
            <w:pPr>
              <w:pStyle w:val="French"/>
              <w:spacing w:before="40" w:after="20"/>
              <w:rPr>
                <w:rFonts w:cs="Arial"/>
                <w:i w:val="0"/>
              </w:rPr>
            </w:pPr>
            <w:r w:rsidRPr="00D2420A">
              <w:rPr>
                <w:rFonts w:cs="Arial"/>
                <w:b/>
                <w:bCs/>
                <w:i w:val="0"/>
              </w:rPr>
              <w:t xml:space="preserve">FAIRE SCIEMMENT UN FAUX AFFIDAVIT CONSTITUE UNE INFRACTION AU </w:t>
            </w:r>
            <w:r w:rsidRPr="00D2420A">
              <w:rPr>
                <w:rFonts w:cs="Arial"/>
                <w:b/>
                <w:bCs/>
                <w:iCs/>
              </w:rPr>
              <w:t>CODE CRIMINEL</w:t>
            </w:r>
            <w:r w:rsidRPr="00D2420A">
              <w:rPr>
                <w:rFonts w:cs="Arial"/>
                <w:b/>
                <w:bCs/>
                <w:i w:val="0"/>
              </w:rPr>
              <w:t>.</w:t>
            </w:r>
          </w:p>
        </w:tc>
      </w:tr>
      <w:bookmarkEnd w:id="3"/>
    </w:tbl>
    <w:p w14:paraId="60AD6816" w14:textId="77777777" w:rsidR="002A7BBF" w:rsidRDefault="002A7BBF">
      <w:pPr>
        <w:pStyle w:val="normalbody"/>
        <w:rPr>
          <w:sz w:val="2"/>
          <w:lang w:val="fr-CA"/>
        </w:rPr>
      </w:pPr>
    </w:p>
    <w:sectPr w:rsidR="002A7BBF">
      <w:footerReference w:type="default" r:id="rId14"/>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FD21" w14:textId="77777777" w:rsidR="00D03422" w:rsidRDefault="00D03422">
      <w:r>
        <w:separator/>
      </w:r>
    </w:p>
  </w:endnote>
  <w:endnote w:type="continuationSeparator" w:id="0">
    <w:p w14:paraId="523C20E9" w14:textId="77777777" w:rsidR="00D03422" w:rsidRDefault="00D0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2A7BBF" w:rsidRPr="00C57501" w14:paraId="5F5E2312" w14:textId="77777777">
      <w:tc>
        <w:tcPr>
          <w:tcW w:w="5328" w:type="dxa"/>
          <w:tcBorders>
            <w:right w:val="nil"/>
          </w:tcBorders>
          <w:vAlign w:val="bottom"/>
        </w:tcPr>
        <w:p w14:paraId="693B45A3" w14:textId="77777777" w:rsidR="002A7BBF" w:rsidRPr="00F258D2" w:rsidRDefault="002A7BBF" w:rsidP="00957460">
          <w:pPr>
            <w:pStyle w:val="Footer"/>
            <w:rPr>
              <w:sz w:val="16"/>
              <w:szCs w:val="14"/>
              <w:lang w:val="fr-CA"/>
            </w:rPr>
          </w:pPr>
          <w:r w:rsidRPr="00F258D2">
            <w:rPr>
              <w:rFonts w:cs="Arial"/>
              <w:sz w:val="16"/>
              <w:szCs w:val="14"/>
              <w:lang w:val="fr-CA"/>
            </w:rPr>
            <w:t>SCR 15.01-15B (</w:t>
          </w:r>
          <w:r w:rsidR="00F258D2" w:rsidRPr="00F258D2">
            <w:rPr>
              <w:rFonts w:cs="Arial"/>
              <w:sz w:val="16"/>
              <w:szCs w:val="14"/>
              <w:lang w:val="fr-CA"/>
            </w:rPr>
            <w:t>1</w:t>
          </w:r>
          <w:r w:rsidR="00F258D2" w:rsidRPr="00F258D2">
            <w:rPr>
              <w:rFonts w:cs="Arial"/>
              <w:sz w:val="16"/>
              <w:szCs w:val="14"/>
              <w:vertAlign w:val="superscript"/>
              <w:lang w:val="fr-CA"/>
            </w:rPr>
            <w:t>er</w:t>
          </w:r>
          <w:r w:rsidR="00F258D2" w:rsidRPr="00F258D2">
            <w:rPr>
              <w:rFonts w:cs="Arial"/>
              <w:sz w:val="16"/>
              <w:szCs w:val="14"/>
              <w:lang w:val="fr-CA"/>
            </w:rPr>
            <w:t xml:space="preserve"> janvier 2021</w:t>
          </w:r>
          <w:r w:rsidRPr="00F258D2">
            <w:rPr>
              <w:rFonts w:cs="Arial"/>
              <w:sz w:val="16"/>
              <w:szCs w:val="14"/>
              <w:lang w:val="fr-CA"/>
            </w:rPr>
            <w:t>) CSD</w:t>
          </w:r>
        </w:p>
      </w:tc>
      <w:tc>
        <w:tcPr>
          <w:tcW w:w="4815" w:type="dxa"/>
          <w:tcBorders>
            <w:top w:val="nil"/>
            <w:left w:val="nil"/>
            <w:bottom w:val="nil"/>
          </w:tcBorders>
          <w:vAlign w:val="bottom"/>
        </w:tcPr>
        <w:p w14:paraId="21EB6A6A" w14:textId="77777777" w:rsidR="002A7BBF" w:rsidRPr="00F258D2" w:rsidRDefault="00F258D2">
          <w:pPr>
            <w:pStyle w:val="Footer"/>
            <w:jc w:val="right"/>
            <w:rPr>
              <w:b/>
              <w:bCs/>
              <w:sz w:val="16"/>
              <w:szCs w:val="14"/>
              <w:lang w:val="fr-CA"/>
            </w:rPr>
          </w:pPr>
          <w:r w:rsidRPr="00F258D2">
            <w:rPr>
              <w:b/>
              <w:bCs/>
              <w:sz w:val="16"/>
              <w:szCs w:val="14"/>
              <w:lang w:val="fr-CA"/>
            </w:rPr>
            <w:t xml:space="preserve">Suite </w:t>
          </w:r>
          <w:r w:rsidRPr="00F258D2">
            <w:rPr>
              <w:rFonts w:cs="Arial"/>
              <w:b/>
              <w:bCs/>
              <w:sz w:val="16"/>
              <w:szCs w:val="14"/>
              <w:lang w:val="fr-CA"/>
            </w:rPr>
            <w:t>à</w:t>
          </w:r>
          <w:r w:rsidRPr="00F258D2">
            <w:rPr>
              <w:b/>
              <w:bCs/>
              <w:sz w:val="16"/>
              <w:szCs w:val="14"/>
              <w:lang w:val="fr-CA"/>
            </w:rPr>
            <w:t xml:space="preserve"> la page suivante</w:t>
          </w:r>
        </w:p>
      </w:tc>
    </w:tr>
  </w:tbl>
  <w:p w14:paraId="39745D14" w14:textId="77777777" w:rsidR="002A7BBF" w:rsidRPr="00C57501" w:rsidRDefault="002A7BBF">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2A7BBF" w:rsidRPr="00C57501" w14:paraId="657BE774" w14:textId="77777777">
      <w:tc>
        <w:tcPr>
          <w:tcW w:w="5328" w:type="dxa"/>
          <w:tcBorders>
            <w:right w:val="nil"/>
          </w:tcBorders>
          <w:vAlign w:val="bottom"/>
        </w:tcPr>
        <w:p w14:paraId="3292F188" w14:textId="77777777" w:rsidR="002A7BBF" w:rsidRPr="00C57501" w:rsidRDefault="002A7BBF">
          <w:pPr>
            <w:pStyle w:val="Footer"/>
            <w:rPr>
              <w:sz w:val="16"/>
              <w:szCs w:val="14"/>
              <w:lang w:val="fr-CA"/>
            </w:rPr>
          </w:pPr>
          <w:r w:rsidRPr="00C57501">
            <w:rPr>
              <w:rFonts w:cs="Arial"/>
              <w:sz w:val="16"/>
              <w:szCs w:val="14"/>
              <w:lang w:val="fr-CA"/>
            </w:rPr>
            <w:t>SCR 15.01-15B (</w:t>
          </w:r>
          <w:r w:rsidR="001F25D1" w:rsidRPr="001F25D1">
            <w:rPr>
              <w:rFonts w:cs="Arial"/>
              <w:sz w:val="16"/>
              <w:szCs w:val="14"/>
              <w:lang w:val="fr-CA"/>
            </w:rPr>
            <w:t>1</w:t>
          </w:r>
          <w:r w:rsidR="001F25D1" w:rsidRPr="001F25D1">
            <w:rPr>
              <w:rFonts w:cs="Arial"/>
              <w:sz w:val="16"/>
              <w:szCs w:val="14"/>
              <w:vertAlign w:val="superscript"/>
              <w:lang w:val="fr-CA"/>
            </w:rPr>
            <w:t>er</w:t>
          </w:r>
          <w:r w:rsidR="001F25D1" w:rsidRPr="001F25D1">
            <w:rPr>
              <w:rFonts w:cs="Arial"/>
              <w:sz w:val="16"/>
              <w:szCs w:val="14"/>
              <w:lang w:val="fr-CA"/>
            </w:rPr>
            <w:t xml:space="preserve"> janvier 2021</w:t>
          </w:r>
          <w:r w:rsidRPr="00C57501">
            <w:rPr>
              <w:rFonts w:cs="Arial"/>
              <w:sz w:val="16"/>
              <w:szCs w:val="14"/>
              <w:lang w:val="fr-CA"/>
            </w:rPr>
            <w:t>) CSD</w:t>
          </w:r>
        </w:p>
      </w:tc>
      <w:tc>
        <w:tcPr>
          <w:tcW w:w="4815" w:type="dxa"/>
          <w:tcBorders>
            <w:top w:val="nil"/>
            <w:left w:val="nil"/>
            <w:bottom w:val="nil"/>
          </w:tcBorders>
          <w:vAlign w:val="bottom"/>
        </w:tcPr>
        <w:p w14:paraId="4A48CA0B" w14:textId="77777777" w:rsidR="002A7BBF" w:rsidRPr="00C57501" w:rsidRDefault="001F25D1">
          <w:pPr>
            <w:pStyle w:val="Footer"/>
            <w:jc w:val="right"/>
            <w:rPr>
              <w:b/>
              <w:bCs/>
              <w:sz w:val="16"/>
              <w:szCs w:val="28"/>
              <w:lang w:val="fr-CA"/>
            </w:rPr>
          </w:pPr>
          <w:proofErr w:type="gramStart"/>
          <w:r w:rsidRPr="00F258D2">
            <w:rPr>
              <w:b/>
              <w:bCs/>
              <w:sz w:val="16"/>
              <w:szCs w:val="14"/>
              <w:lang w:val="fr-CA"/>
            </w:rPr>
            <w:t xml:space="preserve">Suite </w:t>
          </w:r>
          <w:r w:rsidRPr="00F258D2">
            <w:rPr>
              <w:rFonts w:cs="Arial"/>
              <w:b/>
              <w:bCs/>
              <w:sz w:val="16"/>
              <w:szCs w:val="14"/>
              <w:lang w:val="fr-CA"/>
            </w:rPr>
            <w:t>à</w:t>
          </w:r>
          <w:proofErr w:type="gramEnd"/>
          <w:r w:rsidRPr="00F258D2">
            <w:rPr>
              <w:b/>
              <w:bCs/>
              <w:sz w:val="16"/>
              <w:szCs w:val="14"/>
              <w:lang w:val="fr-CA"/>
            </w:rPr>
            <w:t xml:space="preserve"> la page suivante</w:t>
          </w:r>
        </w:p>
      </w:tc>
    </w:tr>
  </w:tbl>
  <w:p w14:paraId="5D6B36B7" w14:textId="77777777" w:rsidR="002A7BBF" w:rsidRPr="00C57501" w:rsidRDefault="002A7BBF">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1F25D1" w:rsidRPr="00C57501" w14:paraId="5651A9F9" w14:textId="77777777">
      <w:tc>
        <w:tcPr>
          <w:tcW w:w="5328" w:type="dxa"/>
          <w:tcBorders>
            <w:right w:val="nil"/>
          </w:tcBorders>
          <w:vAlign w:val="bottom"/>
        </w:tcPr>
        <w:p w14:paraId="3CC553FD" w14:textId="77777777" w:rsidR="001F25D1" w:rsidRPr="00C57501" w:rsidRDefault="001F25D1">
          <w:pPr>
            <w:pStyle w:val="Footer"/>
            <w:rPr>
              <w:sz w:val="16"/>
              <w:szCs w:val="14"/>
              <w:lang w:val="fr-CA"/>
            </w:rPr>
          </w:pPr>
          <w:r w:rsidRPr="00C57501">
            <w:rPr>
              <w:rFonts w:cs="Arial"/>
              <w:sz w:val="16"/>
              <w:szCs w:val="14"/>
              <w:lang w:val="fr-CA"/>
            </w:rPr>
            <w:t>SCR 15.01-15B (</w:t>
          </w:r>
          <w:r w:rsidRPr="001F25D1">
            <w:rPr>
              <w:rFonts w:cs="Arial"/>
              <w:sz w:val="16"/>
              <w:szCs w:val="14"/>
              <w:lang w:val="fr-CA"/>
            </w:rPr>
            <w:t>1</w:t>
          </w:r>
          <w:r w:rsidRPr="001F25D1">
            <w:rPr>
              <w:rFonts w:cs="Arial"/>
              <w:sz w:val="16"/>
              <w:szCs w:val="14"/>
              <w:vertAlign w:val="superscript"/>
              <w:lang w:val="fr-CA"/>
            </w:rPr>
            <w:t>er</w:t>
          </w:r>
          <w:r w:rsidRPr="001F25D1">
            <w:rPr>
              <w:rFonts w:cs="Arial"/>
              <w:sz w:val="16"/>
              <w:szCs w:val="14"/>
              <w:lang w:val="fr-CA"/>
            </w:rPr>
            <w:t xml:space="preserve"> janvier 2021</w:t>
          </w:r>
          <w:r w:rsidRPr="00C57501">
            <w:rPr>
              <w:rFonts w:cs="Arial"/>
              <w:sz w:val="16"/>
              <w:szCs w:val="14"/>
              <w:lang w:val="fr-CA"/>
            </w:rPr>
            <w:t>) CSD</w:t>
          </w:r>
        </w:p>
      </w:tc>
      <w:tc>
        <w:tcPr>
          <w:tcW w:w="4815" w:type="dxa"/>
          <w:tcBorders>
            <w:top w:val="nil"/>
            <w:left w:val="nil"/>
            <w:bottom w:val="nil"/>
          </w:tcBorders>
          <w:vAlign w:val="bottom"/>
        </w:tcPr>
        <w:p w14:paraId="7933E128" w14:textId="77777777" w:rsidR="001F25D1" w:rsidRPr="00C57501" w:rsidRDefault="001F25D1">
          <w:pPr>
            <w:pStyle w:val="Footer"/>
            <w:jc w:val="right"/>
            <w:rPr>
              <w:b/>
              <w:bCs/>
              <w:lang w:val="fr-CA"/>
            </w:rPr>
          </w:pPr>
        </w:p>
      </w:tc>
    </w:tr>
  </w:tbl>
  <w:p w14:paraId="15F2ABC6" w14:textId="77777777" w:rsidR="001F25D1" w:rsidRPr="00C57501" w:rsidRDefault="001F25D1">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FD6A" w14:textId="77777777" w:rsidR="00D03422" w:rsidRDefault="00D03422">
      <w:r>
        <w:separator/>
      </w:r>
    </w:p>
  </w:footnote>
  <w:footnote w:type="continuationSeparator" w:id="0">
    <w:p w14:paraId="12349386" w14:textId="77777777" w:rsidR="00D03422" w:rsidRDefault="00D0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2B34" w14:textId="67F3A2B0" w:rsidR="00C57501" w:rsidRPr="00C57501" w:rsidRDefault="00C57501" w:rsidP="00C57501">
    <w:pPr>
      <w:pStyle w:val="Header"/>
    </w:pPr>
  </w:p>
  <w:p w14:paraId="08B5350C" w14:textId="77777777" w:rsidR="00C57501" w:rsidRPr="00C57501" w:rsidRDefault="00C57501" w:rsidP="00C5750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LU" w:vendorID="64" w:dllVersion="6" w:nlCheck="1" w:checkStyle="1"/>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proofState w:spelling="clean" w:grammar="clean"/>
  <w:doNotTrackMoves/>
  <w:documentProtection w:edit="forms" w:enforcement="1" w:cryptProviderType="rsaAES" w:cryptAlgorithmClass="hash" w:cryptAlgorithmType="typeAny" w:cryptAlgorithmSid="14" w:cryptSpinCount="100000" w:hash="SHq4rumoe0lhJRXoO7+MukYNPEaCF5j1o5Zsip0xTDOI7hkEhd7KOwNYd7/YhaJqIVZnEFRxUpTAieVG+MGRFA==" w:salt="aOWiJ0zlr4DnhtToXcvwpQ=="/>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C67D42"/>
    <w:rsid w:val="00054457"/>
    <w:rsid w:val="00060638"/>
    <w:rsid w:val="001667C6"/>
    <w:rsid w:val="001B3C20"/>
    <w:rsid w:val="001F25D1"/>
    <w:rsid w:val="002A7BBF"/>
    <w:rsid w:val="003138DB"/>
    <w:rsid w:val="003E3DDD"/>
    <w:rsid w:val="0048128E"/>
    <w:rsid w:val="005F2212"/>
    <w:rsid w:val="005F29BC"/>
    <w:rsid w:val="006402B4"/>
    <w:rsid w:val="006E0FCE"/>
    <w:rsid w:val="007B692D"/>
    <w:rsid w:val="0081053C"/>
    <w:rsid w:val="00854F20"/>
    <w:rsid w:val="00957460"/>
    <w:rsid w:val="009A5568"/>
    <w:rsid w:val="00BC1908"/>
    <w:rsid w:val="00C44A5C"/>
    <w:rsid w:val="00C57501"/>
    <w:rsid w:val="00C67D42"/>
    <w:rsid w:val="00D03422"/>
    <w:rsid w:val="00D2420A"/>
    <w:rsid w:val="00D640E6"/>
    <w:rsid w:val="00DD6E60"/>
    <w:rsid w:val="00EB39AB"/>
    <w:rsid w:val="00F258D2"/>
    <w:rsid w:val="00F718E7"/>
    <w:rsid w:val="00F8622A"/>
    <w:rsid w:val="00FD5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428FF7"/>
  <w15:chartTrackingRefBased/>
  <w15:docId w15:val="{EF470F4F-54B3-4527-B466-6BB69CE7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C57501"/>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table-f">
    <w:name w:val="table-f"/>
    <w:basedOn w:val="Normal"/>
    <w:pPr>
      <w:snapToGrid w:val="0"/>
      <w:spacing w:before="11" w:line="189" w:lineRule="atLeast"/>
    </w:pPr>
    <w:rPr>
      <w:rFonts w:ascii="Times New Roman" w:eastAsia="Arial Unicode MS" w:hAnsi="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hyperlink" Target="https://www.ontario.ca/fr/lois/reglement/200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fr/lois/reglement/200431"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SCR 15.01-15B</vt:lpstr>
    </vt:vector>
  </TitlesOfParts>
  <Manager/>
  <Company>MAG</Company>
  <LinksUpToDate>false</LinksUpToDate>
  <CharactersWithSpaces>3787</CharactersWithSpaces>
  <SharedDoc>false</SharedDoc>
  <HLinks>
    <vt:vector size="18" baseType="variant">
      <vt:variant>
        <vt:i4>6553715</vt:i4>
      </vt:variant>
      <vt:variant>
        <vt:i4>115</vt:i4>
      </vt:variant>
      <vt:variant>
        <vt:i4>0</vt:i4>
      </vt:variant>
      <vt:variant>
        <vt:i4>5</vt:i4>
      </vt:variant>
      <vt:variant>
        <vt:lpwstr>https://www.ontario.ca/fr/lois/reglement/200431</vt:lpwstr>
      </vt:variant>
      <vt:variant>
        <vt:lpwstr/>
      </vt:variant>
      <vt:variant>
        <vt:i4>6553715</vt:i4>
      </vt:variant>
      <vt:variant>
        <vt:i4>79</vt:i4>
      </vt:variant>
      <vt:variant>
        <vt:i4>0</vt:i4>
      </vt:variant>
      <vt:variant>
        <vt:i4>5</vt:i4>
      </vt:variant>
      <vt:variant>
        <vt:lpwstr>https://www.ontario.ca/fr/lois/reglement/200431</vt:lpwstr>
      </vt:variant>
      <vt:variant>
        <vt:lpwstr/>
      </vt:variant>
      <vt:variant>
        <vt:i4>7798901</vt:i4>
      </vt:variant>
      <vt:variant>
        <vt:i4>30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15.01-15B</dc:title>
  <dc:subject>Formule 15B, Affidavit</dc:subject>
  <dc:creator>Rottman, M.</dc:creator>
  <cp:keywords/>
  <cp:lastModifiedBy>Schell, Denise (MAG)</cp:lastModifiedBy>
  <cp:revision>3</cp:revision>
  <cp:lastPrinted>2009-06-05T18:55:00Z</cp:lastPrinted>
  <dcterms:created xsi:type="dcterms:W3CDTF">2021-11-22T20:55:00Z</dcterms:created>
  <dcterms:modified xsi:type="dcterms:W3CDTF">2022-01-20T15:37:00Z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2021-11-22T20:54:53Z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2af4578c-5817-4235-8772-070ab995fde2</vt:lpwstr>
  </property>
  <property fmtid="{D5CDD505-2E9C-101B-9397-08002B2CF9AE}" pid="8" name="MSIP_Label_034a106e-6316-442c-ad35-738afd673d2b_ContentBits">
    <vt:lpwstr>0</vt:lpwstr>
  </property>
</Properties>
</file>