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1"/>
        <w:gridCol w:w="6"/>
        <w:gridCol w:w="390"/>
        <w:gridCol w:w="1898"/>
        <w:gridCol w:w="7"/>
        <w:gridCol w:w="191"/>
        <w:gridCol w:w="1745"/>
        <w:gridCol w:w="1976"/>
        <w:gridCol w:w="294"/>
        <w:gridCol w:w="2780"/>
      </w:tblGrid>
      <w:tr w:rsidR="00D14989" w14:paraId="56BF396E" w14:textId="77777777">
        <w:trPr>
          <w:cantSplit/>
        </w:trPr>
        <w:tc>
          <w:tcPr>
            <w:tcW w:w="3105" w:type="dxa"/>
            <w:gridSpan w:val="4"/>
            <w:noWrap/>
          </w:tcPr>
          <w:p w14:paraId="7587E438" w14:textId="77777777" w:rsidR="00D14989" w:rsidRDefault="00D14989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93" w:type="dxa"/>
            <w:gridSpan w:val="6"/>
          </w:tcPr>
          <w:p w14:paraId="794B3F10" w14:textId="77777777" w:rsidR="00D14989" w:rsidRDefault="00D14989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</w:p>
        </w:tc>
      </w:tr>
      <w:tr w:rsidR="00D14989" w14:paraId="17860866" w14:textId="77777777">
        <w:trPr>
          <w:cantSplit/>
        </w:trPr>
        <w:tc>
          <w:tcPr>
            <w:tcW w:w="5049" w:type="dxa"/>
            <w:gridSpan w:val="7"/>
            <w:noWrap/>
            <w:vAlign w:val="bottom"/>
          </w:tcPr>
          <w:p w14:paraId="010B0B1B" w14:textId="77777777" w:rsidR="00D14989" w:rsidRDefault="00D14989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9" w:type="dxa"/>
            <w:gridSpan w:val="3"/>
            <w:noWrap/>
            <w:vAlign w:val="bottom"/>
          </w:tcPr>
          <w:p w14:paraId="1FB5ABA1" w14:textId="77777777" w:rsidR="00D14989" w:rsidRDefault="00D14989">
            <w:pPr>
              <w:pStyle w:val="FormName"/>
              <w:jc w:val="right"/>
              <w:rPr>
                <w:rFonts w:cs="Arial"/>
                <w:bCs/>
                <w:sz w:val="24"/>
                <w:lang w:val="fr-CA"/>
              </w:rPr>
            </w:pPr>
            <w:r>
              <w:rPr>
                <w:rFonts w:cs="Arial"/>
                <w:bCs/>
                <w:sz w:val="24"/>
                <w:lang w:val="fr-CA"/>
              </w:rPr>
              <w:t>Affidavit</w:t>
            </w:r>
          </w:p>
        </w:tc>
      </w:tr>
      <w:tr w:rsidR="00D14989" w:rsidRPr="00790009" w14:paraId="15AB0AA3" w14:textId="77777777">
        <w:trPr>
          <w:cantSplit/>
        </w:trPr>
        <w:tc>
          <w:tcPr>
            <w:tcW w:w="3112" w:type="dxa"/>
            <w:gridSpan w:val="5"/>
            <w:noWrap/>
            <w:vAlign w:val="center"/>
          </w:tcPr>
          <w:p w14:paraId="0BFCE5EC" w14:textId="77777777" w:rsidR="00D14989" w:rsidRDefault="00D14989">
            <w:pPr>
              <w:pStyle w:val="Seal"/>
              <w:rPr>
                <w:lang w:val="fr-CA"/>
              </w:rPr>
            </w:pPr>
          </w:p>
        </w:tc>
        <w:tc>
          <w:tcPr>
            <w:tcW w:w="6986" w:type="dxa"/>
            <w:gridSpan w:val="5"/>
            <w:noWrap/>
            <w:vAlign w:val="bottom"/>
          </w:tcPr>
          <w:p w14:paraId="000D34B1" w14:textId="77777777" w:rsidR="00D14989" w:rsidRPr="00790009" w:rsidRDefault="00D14989" w:rsidP="00EB0440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Pr="0079000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15B Ont. Reg. No</w:t>
            </w:r>
            <w:r w:rsidRPr="00790009">
              <w:rPr>
                <w:b w:val="0"/>
                <w:i/>
                <w:iCs/>
                <w:sz w:val="16"/>
              </w:rPr>
              <w:t>.</w:t>
            </w:r>
            <w:r w:rsidRPr="00790009">
              <w:rPr>
                <w:b w:val="0"/>
                <w:sz w:val="16"/>
              </w:rPr>
              <w:t>: 258/98</w:t>
            </w:r>
          </w:p>
        </w:tc>
      </w:tr>
      <w:tr w:rsidR="00D14989" w14:paraId="2D7C9711" w14:textId="77777777">
        <w:trPr>
          <w:cantSplit/>
        </w:trPr>
        <w:tc>
          <w:tcPr>
            <w:tcW w:w="3112" w:type="dxa"/>
            <w:gridSpan w:val="5"/>
            <w:vMerge w:val="restart"/>
            <w:noWrap/>
          </w:tcPr>
          <w:p w14:paraId="5DC3BE02" w14:textId="77777777" w:rsidR="00D14989" w:rsidRPr="00790009" w:rsidRDefault="00D14989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3"/>
            <w:tcBorders>
              <w:bottom w:val="dotted" w:sz="4" w:space="0" w:color="auto"/>
            </w:tcBorders>
            <w:vAlign w:val="bottom"/>
          </w:tcPr>
          <w:p w14:paraId="395D37B6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  <w:tc>
          <w:tcPr>
            <w:tcW w:w="294" w:type="dxa"/>
          </w:tcPr>
          <w:p w14:paraId="482F1D21" w14:textId="77777777" w:rsidR="00D14989" w:rsidRDefault="00D14989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78" w:type="dxa"/>
            <w:tcBorders>
              <w:bottom w:val="dotted" w:sz="4" w:space="0" w:color="auto"/>
            </w:tcBorders>
            <w:vAlign w:val="bottom"/>
          </w:tcPr>
          <w:p w14:paraId="527D56ED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  <w:bookmarkEnd w:id="0"/>
          </w:p>
        </w:tc>
      </w:tr>
      <w:tr w:rsidR="00D14989" w14:paraId="07659547" w14:textId="77777777">
        <w:trPr>
          <w:cantSplit/>
        </w:trPr>
        <w:tc>
          <w:tcPr>
            <w:tcW w:w="3112" w:type="dxa"/>
            <w:gridSpan w:val="5"/>
            <w:vMerge/>
            <w:noWrap/>
          </w:tcPr>
          <w:p w14:paraId="1FBC4045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3"/>
            <w:tcBorders>
              <w:top w:val="dotted" w:sz="4" w:space="0" w:color="auto"/>
            </w:tcBorders>
          </w:tcPr>
          <w:p w14:paraId="13FA496C" w14:textId="77777777" w:rsidR="00D14989" w:rsidRDefault="00D14989" w:rsidP="00EB044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3DF6A1D" w14:textId="77777777" w:rsidR="00D14989" w:rsidRDefault="00D14989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</w:tcPr>
          <w:p w14:paraId="2CF67EA7" w14:textId="77777777" w:rsidR="00D14989" w:rsidRDefault="00D14989" w:rsidP="00EB044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EB0440">
              <w:rPr>
                <w:sz w:val="16"/>
                <w:szCs w:val="16"/>
                <w:lang w:val="fr-CA"/>
              </w:rPr>
              <w:t>.</w:t>
            </w:r>
          </w:p>
        </w:tc>
      </w:tr>
      <w:tr w:rsidR="00D14989" w14:paraId="7F3A76DF" w14:textId="77777777">
        <w:trPr>
          <w:cantSplit/>
        </w:trPr>
        <w:tc>
          <w:tcPr>
            <w:tcW w:w="3112" w:type="dxa"/>
            <w:gridSpan w:val="5"/>
            <w:vMerge/>
            <w:noWrap/>
          </w:tcPr>
          <w:p w14:paraId="5F1C78A4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3"/>
            <w:vMerge w:val="restart"/>
            <w:vAlign w:val="center"/>
          </w:tcPr>
          <w:p w14:paraId="624D2017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  <w:tc>
          <w:tcPr>
            <w:tcW w:w="294" w:type="dxa"/>
          </w:tcPr>
          <w:p w14:paraId="43D4FD81" w14:textId="77777777" w:rsidR="00D14989" w:rsidRDefault="00D14989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8" w:type="dxa"/>
            <w:vMerge w:val="restart"/>
          </w:tcPr>
          <w:p w14:paraId="5D0E0DF6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</w:tr>
      <w:tr w:rsidR="00D14989" w14:paraId="7A770107" w14:textId="77777777">
        <w:trPr>
          <w:cantSplit/>
        </w:trPr>
        <w:tc>
          <w:tcPr>
            <w:tcW w:w="3112" w:type="dxa"/>
            <w:gridSpan w:val="5"/>
            <w:vMerge/>
            <w:noWrap/>
          </w:tcPr>
          <w:p w14:paraId="00EF476C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14:paraId="769397D4" w14:textId="77777777" w:rsidR="00D14989" w:rsidRDefault="00D14989">
            <w:pPr>
              <w:pStyle w:val="normalbody6ptbefore"/>
            </w:pPr>
          </w:p>
        </w:tc>
        <w:tc>
          <w:tcPr>
            <w:tcW w:w="294" w:type="dxa"/>
          </w:tcPr>
          <w:p w14:paraId="1734968E" w14:textId="77777777" w:rsidR="00D14989" w:rsidRDefault="00D14989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8" w:type="dxa"/>
            <w:vMerge/>
          </w:tcPr>
          <w:p w14:paraId="5780923D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</w:tr>
      <w:tr w:rsidR="00D14989" w14:paraId="4D945EE8" w14:textId="77777777">
        <w:trPr>
          <w:cantSplit/>
        </w:trPr>
        <w:tc>
          <w:tcPr>
            <w:tcW w:w="3112" w:type="dxa"/>
            <w:gridSpan w:val="5"/>
            <w:vMerge/>
            <w:noWrap/>
          </w:tcPr>
          <w:p w14:paraId="426F65B3" w14:textId="77777777" w:rsidR="00D14989" w:rsidRDefault="00D149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3"/>
            <w:tcBorders>
              <w:top w:val="dotted" w:sz="4" w:space="0" w:color="auto"/>
            </w:tcBorders>
          </w:tcPr>
          <w:p w14:paraId="469D5D1E" w14:textId="77777777" w:rsidR="00D14989" w:rsidRDefault="00EB0440" w:rsidP="00EB044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1E0A209E" w14:textId="77777777" w:rsidR="00D14989" w:rsidRDefault="00D14989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14:paraId="05920347" w14:textId="77777777" w:rsidR="00D14989" w:rsidRDefault="00D14989">
            <w:pPr>
              <w:pStyle w:val="FormInformation"/>
              <w:spacing w:before="20"/>
              <w:rPr>
                <w:b/>
              </w:rPr>
            </w:pPr>
          </w:p>
        </w:tc>
      </w:tr>
      <w:tr w:rsidR="00D14989" w14:paraId="2EC32311" w14:textId="77777777">
        <w:trPr>
          <w:cantSplit/>
        </w:trPr>
        <w:tc>
          <w:tcPr>
            <w:tcW w:w="3112" w:type="dxa"/>
            <w:gridSpan w:val="5"/>
            <w:vMerge/>
            <w:noWrap/>
          </w:tcPr>
          <w:p w14:paraId="5009D940" w14:textId="77777777" w:rsidR="00D14989" w:rsidRDefault="00D14989">
            <w:pPr>
              <w:pStyle w:val="normal6ptbefore"/>
            </w:pPr>
          </w:p>
        </w:tc>
        <w:tc>
          <w:tcPr>
            <w:tcW w:w="3914" w:type="dxa"/>
            <w:gridSpan w:val="3"/>
            <w:tcBorders>
              <w:bottom w:val="dotted" w:sz="4" w:space="0" w:color="auto"/>
            </w:tcBorders>
            <w:vAlign w:val="bottom"/>
          </w:tcPr>
          <w:p w14:paraId="24E04677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  <w:tc>
          <w:tcPr>
            <w:tcW w:w="294" w:type="dxa"/>
          </w:tcPr>
          <w:p w14:paraId="4AFC1161" w14:textId="77777777" w:rsidR="00D14989" w:rsidRDefault="00D14989">
            <w:pPr>
              <w:pStyle w:val="normalbody12ptbefore"/>
              <w:spacing w:before="160"/>
            </w:pPr>
          </w:p>
        </w:tc>
        <w:tc>
          <w:tcPr>
            <w:tcW w:w="2778" w:type="dxa"/>
            <w:vMerge/>
          </w:tcPr>
          <w:p w14:paraId="4333A163" w14:textId="77777777" w:rsidR="00D14989" w:rsidRDefault="00D14989">
            <w:pPr>
              <w:pStyle w:val="normal6ptbefore"/>
            </w:pPr>
          </w:p>
        </w:tc>
      </w:tr>
      <w:tr w:rsidR="00D14989" w14:paraId="7B09BDE0" w14:textId="77777777">
        <w:trPr>
          <w:cantSplit/>
        </w:trPr>
        <w:tc>
          <w:tcPr>
            <w:tcW w:w="3112" w:type="dxa"/>
            <w:gridSpan w:val="5"/>
            <w:noWrap/>
          </w:tcPr>
          <w:p w14:paraId="0F24FD53" w14:textId="77777777" w:rsidR="00D14989" w:rsidRDefault="00D14989">
            <w:pPr>
              <w:pStyle w:val="UserInstructions1"/>
            </w:pPr>
          </w:p>
        </w:tc>
        <w:tc>
          <w:tcPr>
            <w:tcW w:w="3914" w:type="dxa"/>
            <w:gridSpan w:val="3"/>
            <w:tcBorders>
              <w:top w:val="dotted" w:sz="4" w:space="0" w:color="auto"/>
            </w:tcBorders>
          </w:tcPr>
          <w:p w14:paraId="19170AD5" w14:textId="77777777" w:rsidR="00D14989" w:rsidRDefault="00D14989" w:rsidP="00EB0440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24075144" w14:textId="77777777" w:rsidR="00D14989" w:rsidRDefault="00D14989">
            <w:pPr>
              <w:pStyle w:val="UserInstructions1"/>
            </w:pPr>
          </w:p>
        </w:tc>
        <w:tc>
          <w:tcPr>
            <w:tcW w:w="2778" w:type="dxa"/>
            <w:vMerge/>
          </w:tcPr>
          <w:p w14:paraId="47C566E8" w14:textId="77777777" w:rsidR="00D14989" w:rsidRDefault="00D14989">
            <w:pPr>
              <w:pStyle w:val="UserInstructions1"/>
            </w:pPr>
          </w:p>
        </w:tc>
      </w:tr>
      <w:tr w:rsidR="00D14989" w14:paraId="31D09C61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3FC63449" w14:textId="77777777" w:rsidR="00D14989" w:rsidRDefault="00EB0440" w:rsidP="00203F51">
            <w:pPr>
              <w:pStyle w:val="normalbody12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D14989" w14:paraId="0408195A" w14:textId="77777777" w:rsidTr="00056F81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B0BF022" w14:textId="77777777" w:rsidR="00D14989" w:rsidRPr="00E91B94" w:rsidRDefault="00D14989">
            <w:pPr>
              <w:pStyle w:val="FillableField"/>
              <w:jc w:val="center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D14989" w14:paraId="248FC340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45C152BC" w14:textId="77777777" w:rsidR="00D14989" w:rsidRDefault="00EB0440" w:rsidP="00EB0440">
            <w:pPr>
              <w:pStyle w:val="UserInstructions2"/>
              <w:jc w:val="right"/>
            </w:pPr>
            <w:r>
              <w:rPr>
                <w:lang w:val="en-CA"/>
              </w:rPr>
              <w:t>Plaintiff(s)/Creditor(s)</w:t>
            </w:r>
          </w:p>
        </w:tc>
      </w:tr>
      <w:tr w:rsidR="00D14989" w14:paraId="1936AA2A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3A4236A2" w14:textId="77777777" w:rsidR="00D14989" w:rsidRDefault="00EB0440" w:rsidP="00EB0440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D14989" w14:paraId="404A9CCE" w14:textId="77777777" w:rsidTr="00056F81">
        <w:trPr>
          <w:cantSplit/>
          <w:trHeight w:val="360"/>
        </w:trPr>
        <w:tc>
          <w:tcPr>
            <w:tcW w:w="10098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612AC168" w14:textId="77777777" w:rsidR="00D14989" w:rsidRPr="00E91B94" w:rsidRDefault="00D14989">
            <w:pPr>
              <w:pStyle w:val="FillableField"/>
              <w:jc w:val="center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D14989" w14:paraId="6B38B118" w14:textId="77777777">
        <w:trPr>
          <w:cantSplit/>
        </w:trPr>
        <w:tc>
          <w:tcPr>
            <w:tcW w:w="10098" w:type="dxa"/>
            <w:gridSpan w:val="10"/>
            <w:tcBorders>
              <w:top w:val="dotted" w:sz="4" w:space="0" w:color="auto"/>
            </w:tcBorders>
            <w:noWrap/>
          </w:tcPr>
          <w:p w14:paraId="096E6581" w14:textId="77777777" w:rsidR="00D14989" w:rsidRDefault="00EB0440" w:rsidP="00EB0440">
            <w:pPr>
              <w:pStyle w:val="UserInstructions2"/>
              <w:jc w:val="right"/>
            </w:pPr>
            <w:r>
              <w:t>Defendant(s)/Debtor(s)</w:t>
            </w:r>
          </w:p>
        </w:tc>
      </w:tr>
      <w:tr w:rsidR="00D14989" w14:paraId="2AFF5C12" w14:textId="77777777">
        <w:trPr>
          <w:cantSplit/>
        </w:trPr>
        <w:tc>
          <w:tcPr>
            <w:tcW w:w="1203" w:type="dxa"/>
            <w:gridSpan w:val="3"/>
            <w:noWrap/>
            <w:vAlign w:val="bottom"/>
          </w:tcPr>
          <w:p w14:paraId="78EEDE80" w14:textId="77777777" w:rsidR="00D14989" w:rsidRDefault="00D14989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8895" w:type="dxa"/>
            <w:gridSpan w:val="7"/>
            <w:tcBorders>
              <w:bottom w:val="dotted" w:sz="4" w:space="0" w:color="auto"/>
            </w:tcBorders>
            <w:vAlign w:val="bottom"/>
          </w:tcPr>
          <w:p w14:paraId="7EDACD35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D14989" w14:paraId="67CEFAD8" w14:textId="77777777" w:rsidTr="00EB0440">
        <w:trPr>
          <w:cantSplit/>
        </w:trPr>
        <w:tc>
          <w:tcPr>
            <w:tcW w:w="1206" w:type="dxa"/>
            <w:gridSpan w:val="3"/>
            <w:noWrap/>
          </w:tcPr>
          <w:p w14:paraId="217BF515" w14:textId="77777777" w:rsidR="00D14989" w:rsidRDefault="00D14989" w:rsidP="00056F81">
            <w:pPr>
              <w:pStyle w:val="UserInstructions"/>
            </w:pPr>
          </w:p>
        </w:tc>
        <w:tc>
          <w:tcPr>
            <w:tcW w:w="8892" w:type="dxa"/>
            <w:gridSpan w:val="7"/>
          </w:tcPr>
          <w:p w14:paraId="2B75F89A" w14:textId="77777777" w:rsidR="00D14989" w:rsidRDefault="00D14989" w:rsidP="00EB0440">
            <w:pPr>
              <w:pStyle w:val="UserInstructions2"/>
              <w:rPr>
                <w:lang w:val="fr-LU"/>
              </w:rPr>
            </w:pPr>
            <w:r>
              <w:rPr>
                <w:lang w:val="fr-LU"/>
              </w:rPr>
              <w:t>(</w:t>
            </w:r>
            <w:r>
              <w:rPr>
                <w:lang w:val="en-CA"/>
              </w:rPr>
              <w:t>Full name</w:t>
            </w:r>
            <w:r>
              <w:rPr>
                <w:lang w:val="fr-LU"/>
              </w:rPr>
              <w:t>)</w:t>
            </w:r>
          </w:p>
        </w:tc>
      </w:tr>
      <w:tr w:rsidR="00D14989" w14:paraId="68E2A2EB" w14:textId="77777777">
        <w:trPr>
          <w:cantSplit/>
        </w:trPr>
        <w:tc>
          <w:tcPr>
            <w:tcW w:w="816" w:type="dxa"/>
            <w:gridSpan w:val="2"/>
            <w:noWrap/>
            <w:vAlign w:val="bottom"/>
          </w:tcPr>
          <w:p w14:paraId="0A7A1494" w14:textId="77777777" w:rsidR="00D14989" w:rsidRDefault="00D14989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I live in</w:t>
            </w:r>
          </w:p>
        </w:tc>
        <w:tc>
          <w:tcPr>
            <w:tcW w:w="9282" w:type="dxa"/>
            <w:gridSpan w:val="8"/>
            <w:tcBorders>
              <w:bottom w:val="dotted" w:sz="4" w:space="0" w:color="auto"/>
            </w:tcBorders>
            <w:vAlign w:val="bottom"/>
          </w:tcPr>
          <w:p w14:paraId="087418A8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D14989" w14:paraId="7F555252" w14:textId="77777777" w:rsidTr="00EB0440">
        <w:trPr>
          <w:cantSplit/>
        </w:trPr>
        <w:tc>
          <w:tcPr>
            <w:tcW w:w="810" w:type="dxa"/>
            <w:noWrap/>
          </w:tcPr>
          <w:p w14:paraId="599112EC" w14:textId="77777777" w:rsidR="00D14989" w:rsidRDefault="00D14989" w:rsidP="00056F81">
            <w:pPr>
              <w:pStyle w:val="UserInstructions"/>
            </w:pPr>
          </w:p>
        </w:tc>
        <w:tc>
          <w:tcPr>
            <w:tcW w:w="9288" w:type="dxa"/>
            <w:gridSpan w:val="9"/>
          </w:tcPr>
          <w:p w14:paraId="2D8FC3BF" w14:textId="77777777" w:rsidR="00D14989" w:rsidRDefault="00D14989" w:rsidP="00EB044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Municipality &amp; province</w:t>
            </w:r>
            <w:r>
              <w:t>)</w:t>
            </w:r>
          </w:p>
        </w:tc>
      </w:tr>
      <w:tr w:rsidR="00D14989" w14:paraId="2DB1A227" w14:textId="77777777">
        <w:trPr>
          <w:cantSplit/>
        </w:trPr>
        <w:tc>
          <w:tcPr>
            <w:tcW w:w="3303" w:type="dxa"/>
            <w:gridSpan w:val="6"/>
            <w:noWrap/>
            <w:vAlign w:val="bottom"/>
          </w:tcPr>
          <w:p w14:paraId="07440F20" w14:textId="77777777" w:rsidR="00D14989" w:rsidRDefault="00D14989">
            <w:pPr>
              <w:pStyle w:val="normalbody12ptbefore"/>
              <w:numPr>
                <w:ins w:id="1" w:author="Unknown"/>
              </w:numPr>
              <w:rPr>
                <w:b/>
                <w:bCs/>
              </w:rPr>
            </w:pPr>
            <w:r>
              <w:rPr>
                <w:b/>
                <w:bCs/>
              </w:rPr>
              <w:t>I make this affidavit in relation to:</w:t>
            </w:r>
          </w:p>
        </w:tc>
        <w:tc>
          <w:tcPr>
            <w:tcW w:w="6795" w:type="dxa"/>
            <w:gridSpan w:val="4"/>
            <w:tcBorders>
              <w:bottom w:val="dotted" w:sz="4" w:space="0" w:color="auto"/>
            </w:tcBorders>
            <w:vAlign w:val="bottom"/>
          </w:tcPr>
          <w:p w14:paraId="5904F180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D14989" w:rsidRPr="00790009" w14:paraId="55FFB0F9" w14:textId="77777777" w:rsidTr="00EB0440">
        <w:trPr>
          <w:cantSplit/>
        </w:trPr>
        <w:tc>
          <w:tcPr>
            <w:tcW w:w="3303" w:type="dxa"/>
            <w:gridSpan w:val="6"/>
            <w:noWrap/>
          </w:tcPr>
          <w:p w14:paraId="12A6862A" w14:textId="77777777" w:rsidR="00D14989" w:rsidRDefault="00D14989" w:rsidP="00056F81">
            <w:pPr>
              <w:pStyle w:val="UserInstructions"/>
            </w:pPr>
          </w:p>
        </w:tc>
        <w:tc>
          <w:tcPr>
            <w:tcW w:w="6795" w:type="dxa"/>
            <w:gridSpan w:val="4"/>
          </w:tcPr>
          <w:p w14:paraId="1975C47D" w14:textId="77777777" w:rsidR="00D14989" w:rsidRPr="00790009" w:rsidRDefault="00D14989" w:rsidP="00EB0440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(Specify why the affidavi</w:t>
            </w:r>
            <w:r w:rsidR="00EB0440">
              <w:rPr>
                <w:lang w:val="en-CA"/>
              </w:rPr>
              <w:t>t is being filed with the court</w:t>
            </w:r>
            <w:r w:rsidRPr="00790009">
              <w:rPr>
                <w:i/>
                <w:iCs/>
                <w:lang w:val="en-CA"/>
              </w:rPr>
              <w:t>.</w:t>
            </w:r>
            <w:r w:rsidRPr="00790009">
              <w:rPr>
                <w:iCs/>
                <w:lang w:val="en-CA"/>
              </w:rPr>
              <w:t>)</w:t>
            </w:r>
          </w:p>
        </w:tc>
      </w:tr>
      <w:tr w:rsidR="00D14989" w14:paraId="08DFCB8D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4D3517D3" w14:textId="77777777" w:rsidR="00D14989" w:rsidRDefault="00D14989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and I swear/affirm that the following is true:</w:t>
            </w:r>
          </w:p>
        </w:tc>
      </w:tr>
      <w:tr w:rsidR="00D14989" w14:paraId="248FC865" w14:textId="77777777">
        <w:trPr>
          <w:cantSplit/>
        </w:trPr>
        <w:tc>
          <w:tcPr>
            <w:tcW w:w="10098" w:type="dxa"/>
            <w:gridSpan w:val="10"/>
            <w:noWrap/>
            <w:vAlign w:val="bottom"/>
          </w:tcPr>
          <w:p w14:paraId="0C90A828" w14:textId="77777777" w:rsidR="00D14989" w:rsidRDefault="00D14989" w:rsidP="00EB0440">
            <w:pPr>
              <w:pStyle w:val="UserInstructions1"/>
              <w:spacing w:after="80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Set out the facts in numbered paragraphs. If you learned a fact from someone else, you must give that person’s name and state that you believe that fact to be true.</w:t>
            </w:r>
          </w:p>
        </w:tc>
      </w:tr>
      <w:tr w:rsidR="00D14989" w14:paraId="2D4E7D74" w14:textId="77777777">
        <w:trPr>
          <w:cantSplit/>
          <w:trHeight w:val="3888"/>
        </w:trPr>
        <w:tc>
          <w:tcPr>
            <w:tcW w:w="10098" w:type="dxa"/>
            <w:gridSpan w:val="10"/>
            <w:noWrap/>
          </w:tcPr>
          <w:p w14:paraId="3B079792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056F81" w:rsidRPr="00203F51" w14:paraId="37637F2E" w14:textId="77777777" w:rsidTr="00056F81">
        <w:trPr>
          <w:cantSplit/>
        </w:trPr>
        <w:tc>
          <w:tcPr>
            <w:tcW w:w="10098" w:type="dxa"/>
            <w:gridSpan w:val="10"/>
            <w:noWrap/>
          </w:tcPr>
          <w:p w14:paraId="372F9492" w14:textId="77777777" w:rsidR="00056F81" w:rsidRPr="00790009" w:rsidRDefault="00056F81" w:rsidP="00203F51">
            <w:pPr>
              <w:pStyle w:val="normalbody18ptbefore"/>
              <w:spacing w:before="120"/>
              <w:rPr>
                <w:sz w:val="28"/>
                <w:lang w:val="fr-CA"/>
              </w:rPr>
            </w:pPr>
            <w:r w:rsidRPr="00056F81">
              <w:rPr>
                <w:sz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056F81">
                <w:rPr>
                  <w:rStyle w:val="Hyperlink"/>
                  <w:sz w:val="28"/>
                  <w:lang w:val="fr-CA"/>
                </w:rPr>
                <w:t>www.ontariocourtforms.on.ca</w:t>
              </w:r>
            </w:hyperlink>
            <w:r w:rsidRPr="00056F81">
              <w:rPr>
                <w:sz w:val="28"/>
                <w:lang w:val="fr-CA"/>
              </w:rPr>
              <w:t>. Visitez ce site pour des renseignements sur des formats accessibles.</w:t>
            </w:r>
          </w:p>
        </w:tc>
      </w:tr>
    </w:tbl>
    <w:p w14:paraId="7F12CEE4" w14:textId="77777777" w:rsidR="00D14989" w:rsidRPr="00790009" w:rsidRDefault="00D14989">
      <w:pPr>
        <w:rPr>
          <w:sz w:val="4"/>
          <w:lang w:val="fr-CA"/>
        </w:rPr>
      </w:pPr>
    </w:p>
    <w:p w14:paraId="0F97F01A" w14:textId="77777777" w:rsidR="00D14989" w:rsidRDefault="00D14989">
      <w:pPr>
        <w:pStyle w:val="normalbody"/>
        <w:rPr>
          <w:sz w:val="4"/>
          <w:lang w:val="fr-CA"/>
        </w:rPr>
        <w:sectPr w:rsidR="00D14989" w:rsidSect="00056F81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4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6"/>
        <w:gridCol w:w="325"/>
        <w:gridCol w:w="1915"/>
        <w:gridCol w:w="192"/>
        <w:gridCol w:w="342"/>
        <w:gridCol w:w="702"/>
        <w:gridCol w:w="342"/>
        <w:gridCol w:w="738"/>
        <w:gridCol w:w="306"/>
        <w:gridCol w:w="31"/>
        <w:gridCol w:w="464"/>
        <w:gridCol w:w="9"/>
        <w:gridCol w:w="333"/>
        <w:gridCol w:w="342"/>
        <w:gridCol w:w="720"/>
        <w:gridCol w:w="441"/>
        <w:gridCol w:w="1162"/>
        <w:gridCol w:w="1414"/>
      </w:tblGrid>
      <w:tr w:rsidR="00D14989" w14:paraId="12258D0B" w14:textId="77777777" w:rsidTr="008257FE">
        <w:trPr>
          <w:cantSplit/>
        </w:trPr>
        <w:tc>
          <w:tcPr>
            <w:tcW w:w="2553" w:type="dxa"/>
            <w:gridSpan w:val="3"/>
            <w:noWrap/>
          </w:tcPr>
          <w:p w14:paraId="52E2BEE1" w14:textId="77777777" w:rsidR="00D14989" w:rsidRDefault="00D14989" w:rsidP="007036BC">
            <w:pPr>
              <w:pStyle w:val="normalbody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15B</w:t>
            </w:r>
          </w:p>
        </w:tc>
        <w:tc>
          <w:tcPr>
            <w:tcW w:w="4962" w:type="dxa"/>
            <w:gridSpan w:val="13"/>
            <w:noWrap/>
          </w:tcPr>
          <w:p w14:paraId="5FC1A8BC" w14:textId="77777777" w:rsidR="00D14989" w:rsidRDefault="00D14989">
            <w:pPr>
              <w:pStyle w:val="normalbody6ptbefore"/>
              <w:spacing w:befor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PAGE 2</w:t>
            </w:r>
          </w:p>
        </w:tc>
        <w:tc>
          <w:tcPr>
            <w:tcW w:w="2574" w:type="dxa"/>
            <w:gridSpan w:val="2"/>
            <w:tcBorders>
              <w:bottom w:val="dotted" w:sz="4" w:space="0" w:color="auto"/>
            </w:tcBorders>
            <w:vAlign w:val="bottom"/>
          </w:tcPr>
          <w:p w14:paraId="23731CD3" w14:textId="77777777" w:rsidR="00D14989" w:rsidRDefault="00B63DBF">
            <w:pPr>
              <w:pStyle w:val="FillableField"/>
              <w:jc w:val="center"/>
            </w:pPr>
            <w:fldSimple w:instr=" REF CourtFileNo  \* MERGEFORMAT ">
              <w:r w:rsidR="00D14989">
                <w:rPr>
                  <w:noProof/>
                </w:rPr>
                <w:t xml:space="preserve">     </w:t>
              </w:r>
            </w:fldSimple>
          </w:p>
        </w:tc>
      </w:tr>
      <w:tr w:rsidR="00D14989" w14:paraId="1A56F912" w14:textId="77777777" w:rsidTr="008257FE">
        <w:trPr>
          <w:cantSplit/>
        </w:trPr>
        <w:tc>
          <w:tcPr>
            <w:tcW w:w="2553" w:type="dxa"/>
            <w:gridSpan w:val="3"/>
            <w:noWrap/>
          </w:tcPr>
          <w:p w14:paraId="45A08FED" w14:textId="77777777" w:rsidR="00D14989" w:rsidRDefault="00D14989">
            <w:pPr>
              <w:pStyle w:val="SignatureLine"/>
              <w:rPr>
                <w:lang w:val="fr-CA"/>
              </w:rPr>
            </w:pPr>
          </w:p>
        </w:tc>
        <w:tc>
          <w:tcPr>
            <w:tcW w:w="4962" w:type="dxa"/>
            <w:gridSpan w:val="13"/>
            <w:noWrap/>
          </w:tcPr>
          <w:p w14:paraId="3BBE4207" w14:textId="77777777" w:rsidR="00D14989" w:rsidRDefault="00D14989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74" w:type="dxa"/>
            <w:gridSpan w:val="2"/>
            <w:tcBorders>
              <w:top w:val="dotted" w:sz="4" w:space="0" w:color="auto"/>
            </w:tcBorders>
          </w:tcPr>
          <w:p w14:paraId="0CF7D299" w14:textId="77777777" w:rsidR="00D14989" w:rsidRDefault="007036BC" w:rsidP="007036BC">
            <w:pPr>
              <w:pStyle w:val="SignatureLine"/>
              <w:spacing w:after="240"/>
              <w:rPr>
                <w:rFonts w:cs="Arial"/>
                <w:lang w:val="fr-CA"/>
              </w:rPr>
            </w:pPr>
            <w:r>
              <w:t>Claim No.</w:t>
            </w:r>
          </w:p>
        </w:tc>
      </w:tr>
      <w:tr w:rsidR="00D14989" w14:paraId="683D8834" w14:textId="77777777" w:rsidTr="00203F51">
        <w:trPr>
          <w:cantSplit/>
          <w:trHeight w:val="8979"/>
        </w:trPr>
        <w:tc>
          <w:tcPr>
            <w:tcW w:w="10089" w:type="dxa"/>
            <w:gridSpan w:val="18"/>
            <w:noWrap/>
          </w:tcPr>
          <w:p w14:paraId="159DF7F1" w14:textId="77777777" w:rsidR="00D14989" w:rsidRPr="00E91B94" w:rsidRDefault="00D14989">
            <w:pPr>
              <w:pStyle w:val="FillableField"/>
            </w:pPr>
            <w:r w:rsidRPr="00E91B9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91B94">
              <w:instrText xml:space="preserve"> FORMTEXT </w:instrText>
            </w:r>
            <w:r w:rsidRPr="00E91B94">
              <w:fldChar w:fldCharType="separate"/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t> </w:t>
            </w:r>
            <w:r w:rsidRPr="00E91B94">
              <w:fldChar w:fldCharType="end"/>
            </w:r>
          </w:p>
        </w:tc>
      </w:tr>
      <w:tr w:rsidR="008257FE" w14:paraId="42BA90F2" w14:textId="77777777" w:rsidTr="008257FE">
        <w:trPr>
          <w:cantSplit/>
        </w:trPr>
        <w:tc>
          <w:tcPr>
            <w:tcW w:w="10089" w:type="dxa"/>
            <w:gridSpan w:val="18"/>
            <w:tcBorders>
              <w:bottom w:val="single" w:sz="18" w:space="0" w:color="auto"/>
            </w:tcBorders>
            <w:noWrap/>
          </w:tcPr>
          <w:p w14:paraId="1B9F20D0" w14:textId="77777777" w:rsidR="008257FE" w:rsidRPr="007016FA" w:rsidRDefault="008257FE" w:rsidP="00E52DEE">
            <w:pPr>
              <w:pStyle w:val="UserInstructions1"/>
              <w:spacing w:before="180" w:after="180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If more space is required, attach and initial extra pages.</w:t>
            </w:r>
          </w:p>
        </w:tc>
      </w:tr>
      <w:tr w:rsidR="008257FE" w:rsidRPr="002E24E3" w14:paraId="17D2F524" w14:textId="77777777" w:rsidTr="008257FE">
        <w:trPr>
          <w:cantSplit/>
        </w:trPr>
        <w:tc>
          <w:tcPr>
            <w:tcW w:w="3789" w:type="dxa"/>
            <w:gridSpan w:val="6"/>
            <w:tcBorders>
              <w:top w:val="single" w:sz="18" w:space="0" w:color="auto"/>
            </w:tcBorders>
            <w:noWrap/>
          </w:tcPr>
          <w:p w14:paraId="0A577566" w14:textId="77777777" w:rsidR="008257FE" w:rsidRPr="002E24E3" w:rsidRDefault="008257FE" w:rsidP="00203F51">
            <w:pPr>
              <w:widowControl w:val="0"/>
              <w:spacing w:before="120" w:after="120"/>
              <w:rPr>
                <w:sz w:val="20"/>
              </w:rPr>
            </w:pPr>
            <w:r w:rsidRPr="002E24E3">
              <w:rPr>
                <w:sz w:val="20"/>
              </w:rPr>
              <w:t>Sworn/Affirmed before me (select one):</w:t>
            </w:r>
          </w:p>
        </w:tc>
        <w:tc>
          <w:tcPr>
            <w:tcW w:w="342" w:type="dxa"/>
            <w:tcBorders>
              <w:top w:val="single" w:sz="18" w:space="0" w:color="auto"/>
            </w:tcBorders>
          </w:tcPr>
          <w:p w14:paraId="583F8998" w14:textId="77777777" w:rsidR="008257FE" w:rsidRPr="002E24E3" w:rsidRDefault="008257FE" w:rsidP="00203F51">
            <w:pPr>
              <w:widowControl w:val="0"/>
              <w:spacing w:before="120" w:after="120"/>
              <w:rPr>
                <w:sz w:val="20"/>
              </w:rPr>
            </w:pPr>
            <w:r w:rsidRPr="002E24E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E24E3">
              <w:rPr>
                <w:sz w:val="20"/>
              </w:rPr>
              <w:instrText xml:space="preserve"> FORMCHECKBOX </w:instrText>
            </w:r>
            <w:r w:rsidR="00203F51">
              <w:rPr>
                <w:sz w:val="20"/>
              </w:rPr>
            </w:r>
            <w:r w:rsidR="00203F51">
              <w:rPr>
                <w:sz w:val="20"/>
              </w:rPr>
              <w:fldChar w:fldCharType="separate"/>
            </w:r>
            <w:r w:rsidRPr="002E24E3">
              <w:rPr>
                <w:sz w:val="20"/>
              </w:rPr>
              <w:fldChar w:fldCharType="end"/>
            </w:r>
            <w:bookmarkEnd w:id="2"/>
          </w:p>
        </w:tc>
        <w:tc>
          <w:tcPr>
            <w:tcW w:w="1539" w:type="dxa"/>
            <w:gridSpan w:val="4"/>
            <w:tcBorders>
              <w:top w:val="single" w:sz="18" w:space="0" w:color="auto"/>
            </w:tcBorders>
          </w:tcPr>
          <w:p w14:paraId="188E6742" w14:textId="77777777" w:rsidR="008257FE" w:rsidRPr="002E24E3" w:rsidRDefault="008257FE" w:rsidP="00203F51">
            <w:pPr>
              <w:widowControl w:val="0"/>
              <w:spacing w:before="120" w:after="120"/>
              <w:rPr>
                <w:sz w:val="20"/>
              </w:rPr>
            </w:pPr>
            <w:r w:rsidRPr="002E24E3">
              <w:rPr>
                <w:sz w:val="20"/>
              </w:rPr>
              <w:t xml:space="preserve">in person  </w:t>
            </w:r>
            <w:r w:rsidRPr="002E24E3">
              <w:rPr>
                <w:b/>
                <w:bCs/>
                <w:sz w:val="20"/>
              </w:rPr>
              <w:t>OR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</w:tcBorders>
          </w:tcPr>
          <w:p w14:paraId="2A1C1D0E" w14:textId="77777777" w:rsidR="008257FE" w:rsidRPr="002E24E3" w:rsidRDefault="008257FE" w:rsidP="00203F51">
            <w:pPr>
              <w:widowControl w:val="0"/>
              <w:spacing w:before="120" w:after="120"/>
              <w:rPr>
                <w:sz w:val="20"/>
              </w:rPr>
            </w:pPr>
            <w:r w:rsidRPr="002E24E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3">
              <w:rPr>
                <w:sz w:val="20"/>
              </w:rPr>
              <w:instrText xml:space="preserve"> FORMCHECKBOX </w:instrText>
            </w:r>
            <w:r w:rsidR="00203F51">
              <w:rPr>
                <w:sz w:val="20"/>
              </w:rPr>
            </w:r>
            <w:r w:rsidR="00203F51">
              <w:rPr>
                <w:sz w:val="20"/>
              </w:rPr>
              <w:fldChar w:fldCharType="separate"/>
            </w:r>
            <w:r w:rsidRPr="002E24E3">
              <w:rPr>
                <w:sz w:val="20"/>
              </w:rPr>
              <w:fldChar w:fldCharType="end"/>
            </w:r>
          </w:p>
        </w:tc>
        <w:tc>
          <w:tcPr>
            <w:tcW w:w="4077" w:type="dxa"/>
            <w:gridSpan w:val="5"/>
            <w:tcBorders>
              <w:top w:val="single" w:sz="18" w:space="0" w:color="auto"/>
            </w:tcBorders>
          </w:tcPr>
          <w:p w14:paraId="13935FE8" w14:textId="77777777" w:rsidR="008257FE" w:rsidRPr="002E24E3" w:rsidRDefault="008257FE" w:rsidP="00203F51">
            <w:pPr>
              <w:widowControl w:val="0"/>
              <w:spacing w:before="120" w:after="120"/>
              <w:rPr>
                <w:sz w:val="20"/>
              </w:rPr>
            </w:pPr>
            <w:r w:rsidRPr="002E24E3">
              <w:rPr>
                <w:sz w:val="20"/>
              </w:rPr>
              <w:t>by video conference</w:t>
            </w:r>
          </w:p>
        </w:tc>
      </w:tr>
      <w:tr w:rsidR="008257FE" w:rsidRPr="002E24E3" w14:paraId="5FB9A365" w14:textId="77777777" w:rsidTr="008257FE">
        <w:trPr>
          <w:cantSplit/>
        </w:trPr>
        <w:tc>
          <w:tcPr>
            <w:tcW w:w="10089" w:type="dxa"/>
            <w:gridSpan w:val="18"/>
            <w:shd w:val="solid" w:color="auto" w:fill="auto"/>
            <w:noWrap/>
          </w:tcPr>
          <w:p w14:paraId="13131FDA" w14:textId="77777777" w:rsidR="008257FE" w:rsidRPr="002E24E3" w:rsidRDefault="008257FE" w:rsidP="00E52DEE">
            <w:pPr>
              <w:widowControl w:val="0"/>
              <w:spacing w:before="20" w:after="20"/>
              <w:rPr>
                <w:sz w:val="20"/>
              </w:rPr>
            </w:pPr>
            <w:r w:rsidRPr="002E24E3">
              <w:rPr>
                <w:sz w:val="20"/>
              </w:rPr>
              <w:t>Complete if affidavit is being sworn or affirmed in person:</w:t>
            </w:r>
          </w:p>
        </w:tc>
      </w:tr>
      <w:tr w:rsidR="008257FE" w:rsidRPr="002E24E3" w14:paraId="20C35DF4" w14:textId="77777777" w:rsidTr="008257FE">
        <w:trPr>
          <w:cantSplit/>
        </w:trPr>
        <w:tc>
          <w:tcPr>
            <w:tcW w:w="639" w:type="dxa"/>
            <w:gridSpan w:val="2"/>
            <w:noWrap/>
            <w:vAlign w:val="bottom"/>
          </w:tcPr>
          <w:p w14:paraId="6FBE322E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at the</w:t>
            </w:r>
          </w:p>
        </w:tc>
        <w:tc>
          <w:tcPr>
            <w:tcW w:w="2106" w:type="dxa"/>
            <w:gridSpan w:val="2"/>
            <w:tcBorders>
              <w:bottom w:val="dotted" w:sz="4" w:space="0" w:color="auto"/>
            </w:tcBorders>
            <w:vAlign w:val="bottom"/>
          </w:tcPr>
          <w:p w14:paraId="6E97FC67" w14:textId="77777777" w:rsidR="008257FE" w:rsidRPr="002E24E3" w:rsidRDefault="008257FE" w:rsidP="00E52DE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57BAF89F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of</w:t>
            </w:r>
          </w:p>
        </w:tc>
        <w:tc>
          <w:tcPr>
            <w:tcW w:w="3267" w:type="dxa"/>
            <w:gridSpan w:val="9"/>
            <w:tcBorders>
              <w:bottom w:val="dotted" w:sz="4" w:space="0" w:color="auto"/>
            </w:tcBorders>
            <w:vAlign w:val="bottom"/>
          </w:tcPr>
          <w:p w14:paraId="3AE0D9AF" w14:textId="77777777" w:rsidR="008257FE" w:rsidRPr="002E24E3" w:rsidRDefault="008257FE" w:rsidP="00E52DE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F0BD3F5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, in the</w:t>
            </w:r>
          </w:p>
        </w:tc>
        <w:tc>
          <w:tcPr>
            <w:tcW w:w="3015" w:type="dxa"/>
            <w:gridSpan w:val="3"/>
            <w:tcBorders>
              <w:bottom w:val="dotted" w:sz="4" w:space="0" w:color="auto"/>
            </w:tcBorders>
            <w:vAlign w:val="bottom"/>
          </w:tcPr>
          <w:p w14:paraId="63CF3F7C" w14:textId="77777777" w:rsidR="008257FE" w:rsidRPr="002E24E3" w:rsidRDefault="008257FE" w:rsidP="00E52DE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2E24E3" w14:paraId="461AE0F9" w14:textId="77777777" w:rsidTr="008257FE">
        <w:trPr>
          <w:cantSplit/>
        </w:trPr>
        <w:tc>
          <w:tcPr>
            <w:tcW w:w="639" w:type="dxa"/>
            <w:gridSpan w:val="2"/>
            <w:noWrap/>
          </w:tcPr>
          <w:p w14:paraId="01F80E52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106" w:type="dxa"/>
            <w:gridSpan w:val="2"/>
          </w:tcPr>
          <w:p w14:paraId="244A0781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  <w:r w:rsidRPr="002E24E3">
              <w:rPr>
                <w:sz w:val="16"/>
              </w:rPr>
              <w:t>(city, town, etc.)</w:t>
            </w:r>
          </w:p>
        </w:tc>
        <w:tc>
          <w:tcPr>
            <w:tcW w:w="342" w:type="dxa"/>
          </w:tcPr>
          <w:p w14:paraId="470E9DAE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67" w:type="dxa"/>
            <w:gridSpan w:val="9"/>
          </w:tcPr>
          <w:p w14:paraId="16C40770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95E0463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015" w:type="dxa"/>
            <w:gridSpan w:val="3"/>
          </w:tcPr>
          <w:p w14:paraId="26DB4CB7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  <w:r w:rsidRPr="002E24E3">
              <w:rPr>
                <w:sz w:val="16"/>
              </w:rPr>
              <w:t>(County, Regional Municipality, etc.)</w:t>
            </w:r>
          </w:p>
        </w:tc>
      </w:tr>
      <w:tr w:rsidR="008257FE" w:rsidRPr="002E24E3" w14:paraId="7E071340" w14:textId="77777777" w:rsidTr="008257FE">
        <w:trPr>
          <w:cantSplit/>
        </w:trPr>
        <w:tc>
          <w:tcPr>
            <w:tcW w:w="315" w:type="dxa"/>
            <w:noWrap/>
          </w:tcPr>
          <w:p w14:paraId="103577CB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of</w:t>
            </w:r>
          </w:p>
        </w:tc>
        <w:tc>
          <w:tcPr>
            <w:tcW w:w="4891" w:type="dxa"/>
            <w:gridSpan w:val="9"/>
            <w:tcBorders>
              <w:bottom w:val="dotted" w:sz="4" w:space="0" w:color="auto"/>
            </w:tcBorders>
            <w:vAlign w:val="bottom"/>
          </w:tcPr>
          <w:p w14:paraId="6E415739" w14:textId="77777777" w:rsidR="008257FE" w:rsidRPr="002E24E3" w:rsidRDefault="008257FE" w:rsidP="00E52DE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473" w:type="dxa"/>
            <w:gridSpan w:val="2"/>
          </w:tcPr>
          <w:p w14:paraId="5BBC138D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, on</w:t>
            </w:r>
          </w:p>
        </w:tc>
        <w:tc>
          <w:tcPr>
            <w:tcW w:w="2997" w:type="dxa"/>
            <w:gridSpan w:val="5"/>
            <w:tcBorders>
              <w:bottom w:val="dotted" w:sz="4" w:space="0" w:color="auto"/>
            </w:tcBorders>
            <w:vAlign w:val="bottom"/>
          </w:tcPr>
          <w:p w14:paraId="5946ED26" w14:textId="77777777" w:rsidR="008257FE" w:rsidRPr="002E24E3" w:rsidRDefault="008257FE" w:rsidP="00E52DE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2E24E3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13" w:type="dxa"/>
          </w:tcPr>
          <w:p w14:paraId="1104BE59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  <w:r w:rsidRPr="002E24E3">
              <w:rPr>
                <w:sz w:val="20"/>
              </w:rPr>
              <w:t>.</w:t>
            </w:r>
          </w:p>
        </w:tc>
      </w:tr>
      <w:tr w:rsidR="008257FE" w:rsidRPr="002E24E3" w14:paraId="02ED9AC6" w14:textId="77777777" w:rsidTr="008257FE">
        <w:trPr>
          <w:cantSplit/>
        </w:trPr>
        <w:tc>
          <w:tcPr>
            <w:tcW w:w="315" w:type="dxa"/>
            <w:noWrap/>
          </w:tcPr>
          <w:p w14:paraId="707A83EB" w14:textId="77777777" w:rsidR="008257FE" w:rsidRPr="002E24E3" w:rsidRDefault="008257FE" w:rsidP="00E52DE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891" w:type="dxa"/>
            <w:gridSpan w:val="9"/>
          </w:tcPr>
          <w:p w14:paraId="2723D060" w14:textId="77777777" w:rsidR="008257FE" w:rsidRPr="002E24E3" w:rsidRDefault="008257FE" w:rsidP="00E52DE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473" w:type="dxa"/>
            <w:gridSpan w:val="2"/>
          </w:tcPr>
          <w:p w14:paraId="23FDAC0C" w14:textId="77777777" w:rsidR="008257FE" w:rsidRPr="002E24E3" w:rsidRDefault="008257FE" w:rsidP="00E52DE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2997" w:type="dxa"/>
            <w:gridSpan w:val="5"/>
          </w:tcPr>
          <w:p w14:paraId="55BE128A" w14:textId="77777777" w:rsidR="008257FE" w:rsidRPr="002E24E3" w:rsidRDefault="008257FE" w:rsidP="00E52DE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2E24E3">
              <w:rPr>
                <w:sz w:val="16"/>
                <w:lang w:val="fr-CA"/>
              </w:rPr>
              <w:t>(date)</w:t>
            </w:r>
          </w:p>
        </w:tc>
        <w:tc>
          <w:tcPr>
            <w:tcW w:w="1413" w:type="dxa"/>
          </w:tcPr>
          <w:p w14:paraId="77DA0B3A" w14:textId="77777777" w:rsidR="008257FE" w:rsidRPr="002E24E3" w:rsidRDefault="008257FE" w:rsidP="00E52DE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</w:tr>
      <w:tr w:rsidR="008257FE" w:rsidRPr="002E24E3" w14:paraId="7731471C" w14:textId="77777777" w:rsidTr="008257FE">
        <w:trPr>
          <w:cantSplit/>
        </w:trPr>
        <w:tc>
          <w:tcPr>
            <w:tcW w:w="4869" w:type="dxa"/>
            <w:gridSpan w:val="8"/>
            <w:tcBorders>
              <w:bottom w:val="single" w:sz="4" w:space="0" w:color="auto"/>
            </w:tcBorders>
            <w:noWrap/>
          </w:tcPr>
          <w:p w14:paraId="70574437" w14:textId="77777777" w:rsidR="008257FE" w:rsidRPr="002E24E3" w:rsidRDefault="008257FE" w:rsidP="00E52DEE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06" w:type="dxa"/>
          </w:tcPr>
          <w:p w14:paraId="5EE0EB37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4914" w:type="dxa"/>
            <w:gridSpan w:val="9"/>
            <w:tcBorders>
              <w:bottom w:val="single" w:sz="4" w:space="0" w:color="auto"/>
            </w:tcBorders>
          </w:tcPr>
          <w:p w14:paraId="75AC89D9" w14:textId="77777777" w:rsidR="008257FE" w:rsidRPr="002E24E3" w:rsidRDefault="008257FE" w:rsidP="00E52DEE">
            <w:pPr>
              <w:widowControl w:val="0"/>
              <w:spacing w:before="120"/>
              <w:rPr>
                <w:sz w:val="20"/>
              </w:rPr>
            </w:pPr>
          </w:p>
        </w:tc>
      </w:tr>
      <w:tr w:rsidR="008257FE" w:rsidRPr="002E24E3" w14:paraId="4DC0F9B2" w14:textId="77777777" w:rsidTr="008257FE">
        <w:trPr>
          <w:cantSplit/>
        </w:trPr>
        <w:tc>
          <w:tcPr>
            <w:tcW w:w="4869" w:type="dxa"/>
            <w:gridSpan w:val="8"/>
            <w:tcBorders>
              <w:top w:val="single" w:sz="4" w:space="0" w:color="auto"/>
            </w:tcBorders>
            <w:noWrap/>
          </w:tcPr>
          <w:p w14:paraId="3881F1FC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  <w:r w:rsidRPr="002E24E3">
              <w:rPr>
                <w:sz w:val="16"/>
              </w:rPr>
              <w:t>Signature of Commissioner (or as may be)</w:t>
            </w:r>
          </w:p>
        </w:tc>
        <w:tc>
          <w:tcPr>
            <w:tcW w:w="306" w:type="dxa"/>
          </w:tcPr>
          <w:p w14:paraId="6C2D3147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914" w:type="dxa"/>
            <w:gridSpan w:val="9"/>
          </w:tcPr>
          <w:p w14:paraId="1CC85DBE" w14:textId="77777777" w:rsidR="008257FE" w:rsidRPr="002E24E3" w:rsidRDefault="008257FE" w:rsidP="00E52DEE">
            <w:pPr>
              <w:widowControl w:val="0"/>
              <w:spacing w:before="20"/>
              <w:jc w:val="center"/>
              <w:rPr>
                <w:sz w:val="16"/>
              </w:rPr>
            </w:pPr>
            <w:r w:rsidRPr="002E24E3">
              <w:rPr>
                <w:sz w:val="16"/>
              </w:rPr>
              <w:t>Signature of Deponent</w:t>
            </w:r>
          </w:p>
        </w:tc>
      </w:tr>
    </w:tbl>
    <w:p w14:paraId="7F37F9ED" w14:textId="77777777" w:rsidR="008257FE" w:rsidRDefault="008257FE">
      <w:pPr>
        <w:pStyle w:val="normalbody"/>
        <w:rPr>
          <w:sz w:val="2"/>
        </w:rPr>
        <w:sectPr w:rsidR="008257FE" w:rsidSect="008257FE">
          <w:footerReference w:type="default" r:id="rId11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089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6"/>
        <w:gridCol w:w="1073"/>
        <w:gridCol w:w="762"/>
        <w:gridCol w:w="2829"/>
        <w:gridCol w:w="306"/>
        <w:gridCol w:w="180"/>
        <w:gridCol w:w="459"/>
        <w:gridCol w:w="27"/>
        <w:gridCol w:w="171"/>
        <w:gridCol w:w="23"/>
        <w:gridCol w:w="657"/>
        <w:gridCol w:w="103"/>
        <w:gridCol w:w="261"/>
        <w:gridCol w:w="108"/>
        <w:gridCol w:w="225"/>
        <w:gridCol w:w="1152"/>
        <w:gridCol w:w="198"/>
        <w:gridCol w:w="1215"/>
      </w:tblGrid>
      <w:tr w:rsidR="008257FE" w:rsidRPr="008257FE" w14:paraId="2EEE4928" w14:textId="77777777" w:rsidTr="008257FE">
        <w:trPr>
          <w:cantSplit/>
        </w:trPr>
        <w:tc>
          <w:tcPr>
            <w:tcW w:w="2175" w:type="dxa"/>
            <w:gridSpan w:val="4"/>
            <w:noWrap/>
          </w:tcPr>
          <w:p w14:paraId="217BF841" w14:textId="77777777" w:rsidR="008257FE" w:rsidRPr="008257FE" w:rsidRDefault="008257FE" w:rsidP="008257FE">
            <w:pPr>
              <w:widowControl w:val="0"/>
              <w:rPr>
                <w:b/>
                <w:bCs/>
                <w:sz w:val="20"/>
              </w:rPr>
            </w:pPr>
            <w:r w:rsidRPr="008257FE">
              <w:rPr>
                <w:b/>
                <w:bCs/>
                <w:sz w:val="20"/>
              </w:rPr>
              <w:lastRenderedPageBreak/>
              <w:t>FORM 15</w:t>
            </w: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5349" w:type="dxa"/>
            <w:gridSpan w:val="12"/>
          </w:tcPr>
          <w:p w14:paraId="2BEF9288" w14:textId="77777777" w:rsidR="008257FE" w:rsidRPr="008257FE" w:rsidRDefault="008257FE" w:rsidP="008257FE">
            <w:pPr>
              <w:widowControl w:val="0"/>
              <w:jc w:val="center"/>
              <w:rPr>
                <w:b/>
                <w:bCs/>
                <w:sz w:val="20"/>
                <w:lang w:val="fr-CA"/>
              </w:rPr>
            </w:pPr>
            <w:r w:rsidRPr="008257FE">
              <w:rPr>
                <w:b/>
                <w:bCs/>
                <w:sz w:val="20"/>
                <w:lang w:val="fr-CA"/>
              </w:rPr>
              <w:t xml:space="preserve">PAGE </w:t>
            </w:r>
            <w:r>
              <w:rPr>
                <w:b/>
                <w:bCs/>
                <w:sz w:val="20"/>
                <w:lang w:val="fr-CA"/>
              </w:rPr>
              <w:t>3</w:t>
            </w:r>
          </w:p>
        </w:tc>
        <w:tc>
          <w:tcPr>
            <w:tcW w:w="2565" w:type="dxa"/>
            <w:gridSpan w:val="3"/>
            <w:tcBorders>
              <w:bottom w:val="dotted" w:sz="4" w:space="0" w:color="auto"/>
            </w:tcBorders>
            <w:vAlign w:val="bottom"/>
          </w:tcPr>
          <w:p w14:paraId="20D538BC" w14:textId="77777777" w:rsidR="008257FE" w:rsidRPr="008257FE" w:rsidRDefault="008257FE" w:rsidP="008257FE">
            <w:pPr>
              <w:widowControl w:val="0"/>
              <w:spacing w:after="10"/>
              <w:jc w:val="center"/>
              <w:rPr>
                <w:b/>
                <w:bCs/>
                <w:color w:val="0000FF"/>
                <w:sz w:val="20"/>
                <w:lang w:val="fr-CA"/>
              </w:rPr>
            </w:pPr>
            <w:r w:rsidRPr="008257FE">
              <w:rPr>
                <w:b/>
                <w:bCs/>
                <w:color w:val="0000FF"/>
                <w:sz w:val="20"/>
                <w:lang w:val="fr-CA"/>
              </w:rPr>
              <w:fldChar w:fldCharType="begin"/>
            </w:r>
            <w:r w:rsidRPr="008257FE">
              <w:rPr>
                <w:b/>
                <w:bCs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8257FE">
              <w:rPr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 xml:space="preserve">     </w:t>
            </w:r>
            <w:r w:rsidRPr="008257FE">
              <w:rPr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8257FE" w:rsidRPr="008257FE" w14:paraId="36C3AEF4" w14:textId="77777777" w:rsidTr="008257FE">
        <w:trPr>
          <w:cantSplit/>
        </w:trPr>
        <w:tc>
          <w:tcPr>
            <w:tcW w:w="2175" w:type="dxa"/>
            <w:gridSpan w:val="4"/>
            <w:noWrap/>
          </w:tcPr>
          <w:p w14:paraId="06795A9A" w14:textId="77777777" w:rsidR="008257FE" w:rsidRPr="008257FE" w:rsidRDefault="008257FE" w:rsidP="008257FE">
            <w:pPr>
              <w:widowControl w:val="0"/>
              <w:jc w:val="center"/>
              <w:rPr>
                <w:sz w:val="16"/>
                <w:lang w:val="fr-CA"/>
              </w:rPr>
            </w:pPr>
          </w:p>
        </w:tc>
        <w:tc>
          <w:tcPr>
            <w:tcW w:w="5349" w:type="dxa"/>
            <w:gridSpan w:val="12"/>
          </w:tcPr>
          <w:p w14:paraId="78957BF7" w14:textId="77777777" w:rsidR="008257FE" w:rsidRPr="008257FE" w:rsidRDefault="008257FE" w:rsidP="008257FE">
            <w:pPr>
              <w:widowControl w:val="0"/>
              <w:jc w:val="center"/>
              <w:rPr>
                <w:sz w:val="16"/>
                <w:lang w:val="fr-CA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</w:tcBorders>
          </w:tcPr>
          <w:p w14:paraId="19C1B183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i/>
                <w:iCs/>
                <w:sz w:val="16"/>
                <w:lang w:val="fr-CA"/>
              </w:rPr>
            </w:pPr>
            <w:r w:rsidRPr="008257FE">
              <w:rPr>
                <w:sz w:val="16"/>
                <w:lang w:val="fr-CA"/>
              </w:rPr>
              <w:t>Claim No.</w:t>
            </w:r>
          </w:p>
        </w:tc>
      </w:tr>
      <w:tr w:rsidR="008257FE" w:rsidRPr="008257FE" w14:paraId="1B137E6B" w14:textId="77777777" w:rsidTr="008257FE">
        <w:trPr>
          <w:cantSplit/>
        </w:trPr>
        <w:tc>
          <w:tcPr>
            <w:tcW w:w="10089" w:type="dxa"/>
            <w:gridSpan w:val="19"/>
            <w:noWrap/>
          </w:tcPr>
          <w:p w14:paraId="0C1BA19B" w14:textId="77777777" w:rsidR="008257FE" w:rsidRPr="008257FE" w:rsidRDefault="008257FE" w:rsidP="008257FE">
            <w:pPr>
              <w:widowControl w:val="0"/>
              <w:spacing w:before="240" w:after="240"/>
              <w:jc w:val="center"/>
              <w:rPr>
                <w:b/>
                <w:bCs/>
                <w:sz w:val="20"/>
              </w:rPr>
            </w:pPr>
            <w:r w:rsidRPr="008257FE">
              <w:rPr>
                <w:b/>
                <w:bCs/>
                <w:sz w:val="20"/>
              </w:rPr>
              <w:t>Use one of the following if affidavit is being sworn or affirmed by video conference:</w:t>
            </w:r>
          </w:p>
        </w:tc>
      </w:tr>
      <w:tr w:rsidR="008257FE" w:rsidRPr="008257FE" w14:paraId="62F1290B" w14:textId="77777777" w:rsidTr="008257FE">
        <w:trPr>
          <w:cantSplit/>
        </w:trPr>
        <w:tc>
          <w:tcPr>
            <w:tcW w:w="10089" w:type="dxa"/>
            <w:gridSpan w:val="19"/>
            <w:shd w:val="solid" w:color="auto" w:fill="auto"/>
            <w:noWrap/>
          </w:tcPr>
          <w:p w14:paraId="55E590CF" w14:textId="77777777" w:rsidR="008257FE" w:rsidRPr="008257FE" w:rsidRDefault="008257FE" w:rsidP="008257FE">
            <w:pPr>
              <w:widowControl w:val="0"/>
              <w:spacing w:before="20" w:after="20"/>
              <w:rPr>
                <w:sz w:val="20"/>
              </w:rPr>
            </w:pPr>
            <w:r w:rsidRPr="008257FE">
              <w:rPr>
                <w:sz w:val="20"/>
              </w:rPr>
              <w:t>Complete if deponent and commissioner are in same city or town:</w:t>
            </w:r>
          </w:p>
        </w:tc>
      </w:tr>
      <w:tr w:rsidR="008257FE" w:rsidRPr="008257FE" w14:paraId="7806F0BE" w14:textId="77777777" w:rsidTr="008257FE">
        <w:trPr>
          <w:cantSplit/>
        </w:trPr>
        <w:tc>
          <w:tcPr>
            <w:tcW w:w="340" w:type="dxa"/>
            <w:gridSpan w:val="2"/>
            <w:noWrap/>
          </w:tcPr>
          <w:p w14:paraId="58C06EA6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6961C678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</w:tcPr>
          <w:p w14:paraId="6707E692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at the</w:t>
            </w:r>
          </w:p>
        </w:tc>
        <w:tc>
          <w:tcPr>
            <w:tcW w:w="3262" w:type="dxa"/>
            <w:gridSpan w:val="7"/>
            <w:tcBorders>
              <w:bottom w:val="dotted" w:sz="4" w:space="0" w:color="auto"/>
            </w:tcBorders>
            <w:vAlign w:val="bottom"/>
          </w:tcPr>
          <w:p w14:paraId="35256E58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386693A6" w14:textId="77777777" w:rsidTr="008257FE">
        <w:trPr>
          <w:cantSplit/>
        </w:trPr>
        <w:tc>
          <w:tcPr>
            <w:tcW w:w="340" w:type="dxa"/>
            <w:gridSpan w:val="2"/>
            <w:noWrap/>
          </w:tcPr>
          <w:p w14:paraId="3D4EB3DE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830" w:type="dxa"/>
            <w:gridSpan w:val="9"/>
          </w:tcPr>
          <w:p w14:paraId="0F571575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(deponent’s name)</w:t>
            </w:r>
          </w:p>
        </w:tc>
        <w:tc>
          <w:tcPr>
            <w:tcW w:w="657" w:type="dxa"/>
          </w:tcPr>
          <w:p w14:paraId="1ADED9C3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7"/>
          </w:tcPr>
          <w:p w14:paraId="7254C06A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(city, town, etc.)</w:t>
            </w:r>
          </w:p>
        </w:tc>
      </w:tr>
      <w:tr w:rsidR="008257FE" w:rsidRPr="008257FE" w14:paraId="7689660A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523B2BEF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4311477E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08F0742F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in the</w:t>
            </w:r>
          </w:p>
        </w:tc>
        <w:tc>
          <w:tcPr>
            <w:tcW w:w="3942" w:type="dxa"/>
            <w:gridSpan w:val="9"/>
            <w:tcBorders>
              <w:bottom w:val="dotted" w:sz="4" w:space="0" w:color="auto"/>
            </w:tcBorders>
            <w:vAlign w:val="bottom"/>
          </w:tcPr>
          <w:p w14:paraId="0BA5E686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283E209C" w14:textId="77777777" w:rsidTr="008257FE">
        <w:trPr>
          <w:cantSplit/>
        </w:trPr>
        <w:tc>
          <w:tcPr>
            <w:tcW w:w="324" w:type="dxa"/>
            <w:noWrap/>
          </w:tcPr>
          <w:p w14:paraId="101C72CA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2E6C6B40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105B551D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3942" w:type="dxa"/>
            <w:gridSpan w:val="9"/>
          </w:tcPr>
          <w:p w14:paraId="1ADCEB5D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8257FE">
              <w:rPr>
                <w:sz w:val="16"/>
              </w:rPr>
              <w:t>(County, Regional Municipality, etc.)</w:t>
            </w:r>
          </w:p>
        </w:tc>
      </w:tr>
      <w:tr w:rsidR="008257FE" w:rsidRPr="008257FE" w14:paraId="1B4BEDED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7275C1A2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2A925033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bottom"/>
          </w:tcPr>
          <w:p w14:paraId="4A1B812E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, before me on</w:t>
            </w:r>
          </w:p>
        </w:tc>
        <w:tc>
          <w:tcPr>
            <w:tcW w:w="3159" w:type="dxa"/>
            <w:gridSpan w:val="6"/>
            <w:tcBorders>
              <w:bottom w:val="dotted" w:sz="4" w:space="0" w:color="auto"/>
            </w:tcBorders>
            <w:vAlign w:val="bottom"/>
          </w:tcPr>
          <w:p w14:paraId="1C379496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1160BA65" w14:textId="77777777" w:rsidTr="008257FE">
        <w:trPr>
          <w:cantSplit/>
        </w:trPr>
        <w:tc>
          <w:tcPr>
            <w:tcW w:w="324" w:type="dxa"/>
            <w:noWrap/>
          </w:tcPr>
          <w:p w14:paraId="4AF34FC0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73474A7E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6"/>
          </w:tcPr>
          <w:p w14:paraId="1101CA7F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159" w:type="dxa"/>
            <w:gridSpan w:val="6"/>
          </w:tcPr>
          <w:p w14:paraId="0CC23465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(date)</w:t>
            </w:r>
          </w:p>
        </w:tc>
      </w:tr>
      <w:tr w:rsidR="008257FE" w:rsidRPr="008257FE" w14:paraId="3DD8670C" w14:textId="77777777" w:rsidTr="008257FE">
        <w:trPr>
          <w:cantSplit/>
        </w:trPr>
        <w:tc>
          <w:tcPr>
            <w:tcW w:w="7299" w:type="dxa"/>
            <w:gridSpan w:val="15"/>
            <w:noWrap/>
          </w:tcPr>
          <w:p w14:paraId="46DB74E8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 xml:space="preserve">in accordance with </w:t>
            </w:r>
            <w:hyperlink r:id="rId12" w:history="1">
              <w:r w:rsidRPr="008257FE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8257FE">
              <w:rPr>
                <w:sz w:val="20"/>
              </w:rPr>
              <w:t>, Administering Oath or Declaration Remotely.</w:t>
            </w:r>
          </w:p>
        </w:tc>
        <w:tc>
          <w:tcPr>
            <w:tcW w:w="2790" w:type="dxa"/>
            <w:gridSpan w:val="4"/>
            <w:tcBorders>
              <w:bottom w:val="dotted" w:sz="4" w:space="0" w:color="auto"/>
            </w:tcBorders>
            <w:vAlign w:val="bottom"/>
          </w:tcPr>
          <w:p w14:paraId="6C20B54E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4A0F8B67" w14:textId="77777777" w:rsidTr="008257FE">
        <w:trPr>
          <w:cantSplit/>
        </w:trPr>
        <w:tc>
          <w:tcPr>
            <w:tcW w:w="10089" w:type="dxa"/>
            <w:gridSpan w:val="19"/>
            <w:noWrap/>
          </w:tcPr>
          <w:p w14:paraId="31F61EFD" w14:textId="77777777" w:rsidR="008257FE" w:rsidRPr="008257FE" w:rsidRDefault="008257FE" w:rsidP="008257FE">
            <w:pPr>
              <w:widowControl w:val="0"/>
              <w:spacing w:before="240"/>
              <w:rPr>
                <w:sz w:val="20"/>
              </w:rPr>
            </w:pPr>
            <w:r w:rsidRPr="008257FE">
              <w:rPr>
                <w:sz w:val="20"/>
              </w:rPr>
              <w:t>Commissioner for Taking Affidavits (or as may be)</w:t>
            </w:r>
          </w:p>
        </w:tc>
      </w:tr>
      <w:tr w:rsidR="008257FE" w:rsidRPr="008257FE" w14:paraId="7FF56C13" w14:textId="77777777" w:rsidTr="008257FE">
        <w:trPr>
          <w:cantSplit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noWrap/>
          </w:tcPr>
          <w:p w14:paraId="5163D0CC" w14:textId="77777777" w:rsidR="008257FE" w:rsidRPr="008257FE" w:rsidRDefault="008257FE" w:rsidP="008257FE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06" w:type="dxa"/>
          </w:tcPr>
          <w:p w14:paraId="7D4E0EE7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4779" w:type="dxa"/>
            <w:gridSpan w:val="13"/>
            <w:tcBorders>
              <w:bottom w:val="single" w:sz="4" w:space="0" w:color="auto"/>
            </w:tcBorders>
          </w:tcPr>
          <w:p w14:paraId="369EAA3B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</w:p>
        </w:tc>
      </w:tr>
      <w:tr w:rsidR="008257FE" w:rsidRPr="008257FE" w14:paraId="5514A534" w14:textId="77777777" w:rsidTr="008257FE">
        <w:trPr>
          <w:cantSplit/>
        </w:trPr>
        <w:tc>
          <w:tcPr>
            <w:tcW w:w="5004" w:type="dxa"/>
            <w:gridSpan w:val="5"/>
            <w:tcBorders>
              <w:top w:val="single" w:sz="4" w:space="0" w:color="auto"/>
            </w:tcBorders>
            <w:noWrap/>
          </w:tcPr>
          <w:p w14:paraId="05402285" w14:textId="77777777" w:rsidR="008257FE" w:rsidRPr="008257FE" w:rsidRDefault="008257FE" w:rsidP="008257FE">
            <w:pPr>
              <w:widowControl w:val="0"/>
              <w:spacing w:before="20" w:after="24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Signature of Commissioner (or as may be)</w:t>
            </w:r>
          </w:p>
        </w:tc>
        <w:tc>
          <w:tcPr>
            <w:tcW w:w="306" w:type="dxa"/>
          </w:tcPr>
          <w:p w14:paraId="0879077C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779" w:type="dxa"/>
            <w:gridSpan w:val="13"/>
          </w:tcPr>
          <w:p w14:paraId="2620D83F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Signature of Deponent</w:t>
            </w:r>
          </w:p>
        </w:tc>
      </w:tr>
      <w:tr w:rsidR="008257FE" w:rsidRPr="008257FE" w14:paraId="294BC9FE" w14:textId="77777777" w:rsidTr="008257FE">
        <w:trPr>
          <w:cantSplit/>
        </w:trPr>
        <w:tc>
          <w:tcPr>
            <w:tcW w:w="10089" w:type="dxa"/>
            <w:gridSpan w:val="19"/>
            <w:shd w:val="solid" w:color="auto" w:fill="auto"/>
            <w:noWrap/>
          </w:tcPr>
          <w:p w14:paraId="14129E33" w14:textId="77777777" w:rsidR="008257FE" w:rsidRPr="008257FE" w:rsidRDefault="008257FE" w:rsidP="008257FE">
            <w:pPr>
              <w:widowControl w:val="0"/>
              <w:spacing w:before="20" w:after="20"/>
              <w:rPr>
                <w:sz w:val="20"/>
              </w:rPr>
            </w:pPr>
            <w:r w:rsidRPr="008257FE">
              <w:rPr>
                <w:sz w:val="20"/>
              </w:rPr>
              <w:t>Complete if deponent and commissioner are not in same city or town:</w:t>
            </w:r>
          </w:p>
        </w:tc>
      </w:tr>
      <w:tr w:rsidR="008257FE" w:rsidRPr="008257FE" w14:paraId="5D9B68F6" w14:textId="77777777" w:rsidTr="008257FE">
        <w:trPr>
          <w:cantSplit/>
        </w:trPr>
        <w:tc>
          <w:tcPr>
            <w:tcW w:w="340" w:type="dxa"/>
            <w:gridSpan w:val="2"/>
            <w:noWrap/>
            <w:vAlign w:val="bottom"/>
          </w:tcPr>
          <w:p w14:paraId="5B90E957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6154A72A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vAlign w:val="bottom"/>
          </w:tcPr>
          <w:p w14:paraId="079DDA11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at the</w:t>
            </w:r>
          </w:p>
        </w:tc>
        <w:tc>
          <w:tcPr>
            <w:tcW w:w="3262" w:type="dxa"/>
            <w:gridSpan w:val="7"/>
            <w:tcBorders>
              <w:bottom w:val="dotted" w:sz="4" w:space="0" w:color="auto"/>
            </w:tcBorders>
            <w:vAlign w:val="bottom"/>
          </w:tcPr>
          <w:p w14:paraId="4DC36F8E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39BECD3B" w14:textId="77777777" w:rsidTr="008257FE">
        <w:trPr>
          <w:cantSplit/>
        </w:trPr>
        <w:tc>
          <w:tcPr>
            <w:tcW w:w="340" w:type="dxa"/>
            <w:gridSpan w:val="2"/>
            <w:noWrap/>
          </w:tcPr>
          <w:p w14:paraId="2E167F0F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830" w:type="dxa"/>
            <w:gridSpan w:val="9"/>
          </w:tcPr>
          <w:p w14:paraId="30152630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(deponent’s name)</w:t>
            </w:r>
          </w:p>
        </w:tc>
        <w:tc>
          <w:tcPr>
            <w:tcW w:w="657" w:type="dxa"/>
          </w:tcPr>
          <w:p w14:paraId="3666BAB5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7"/>
          </w:tcPr>
          <w:p w14:paraId="1E157F3B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(city, town, etc.)</w:t>
            </w:r>
          </w:p>
        </w:tc>
      </w:tr>
      <w:tr w:rsidR="008257FE" w:rsidRPr="008257FE" w14:paraId="6EF1509A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67D41F42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4FC0041D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146A9DE9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in the</w:t>
            </w:r>
          </w:p>
        </w:tc>
        <w:tc>
          <w:tcPr>
            <w:tcW w:w="3942" w:type="dxa"/>
            <w:gridSpan w:val="9"/>
            <w:tcBorders>
              <w:bottom w:val="dotted" w:sz="4" w:space="0" w:color="auto"/>
            </w:tcBorders>
            <w:vAlign w:val="bottom"/>
          </w:tcPr>
          <w:p w14:paraId="5938B129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61686F2C" w14:textId="77777777" w:rsidTr="008257FE">
        <w:trPr>
          <w:cantSplit/>
        </w:trPr>
        <w:tc>
          <w:tcPr>
            <w:tcW w:w="324" w:type="dxa"/>
            <w:noWrap/>
          </w:tcPr>
          <w:p w14:paraId="3AAE1490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4357B274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1665D353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3942" w:type="dxa"/>
            <w:gridSpan w:val="9"/>
          </w:tcPr>
          <w:p w14:paraId="5B68E00E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8257FE">
              <w:rPr>
                <w:sz w:val="16"/>
              </w:rPr>
              <w:t>(County, Regional Municipality, etc.)</w:t>
            </w:r>
          </w:p>
        </w:tc>
      </w:tr>
      <w:tr w:rsidR="008257FE" w:rsidRPr="008257FE" w14:paraId="2D1221ED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7E7DCF03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3B7B92BD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14:paraId="0EB91ED3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, before me at the</w:t>
            </w:r>
          </w:p>
        </w:tc>
        <w:tc>
          <w:tcPr>
            <w:tcW w:w="2898" w:type="dxa"/>
            <w:gridSpan w:val="5"/>
            <w:tcBorders>
              <w:bottom w:val="dotted" w:sz="4" w:space="0" w:color="auto"/>
            </w:tcBorders>
            <w:vAlign w:val="bottom"/>
          </w:tcPr>
          <w:p w14:paraId="6EE04709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563A8993" w14:textId="77777777" w:rsidTr="008257FE">
        <w:trPr>
          <w:cantSplit/>
        </w:trPr>
        <w:tc>
          <w:tcPr>
            <w:tcW w:w="324" w:type="dxa"/>
            <w:noWrap/>
          </w:tcPr>
          <w:p w14:paraId="2BAC4C1A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0BF05478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7"/>
          </w:tcPr>
          <w:p w14:paraId="1DE53CF6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898" w:type="dxa"/>
            <w:gridSpan w:val="5"/>
          </w:tcPr>
          <w:p w14:paraId="7E607A23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(city, town, etc.)</w:t>
            </w:r>
          </w:p>
        </w:tc>
      </w:tr>
      <w:tr w:rsidR="008257FE" w:rsidRPr="008257FE" w14:paraId="2E35ED1A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1EBCA5CB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46312AF9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674A5E35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in the</w:t>
            </w:r>
          </w:p>
        </w:tc>
        <w:tc>
          <w:tcPr>
            <w:tcW w:w="3942" w:type="dxa"/>
            <w:gridSpan w:val="9"/>
            <w:tcBorders>
              <w:bottom w:val="dotted" w:sz="4" w:space="0" w:color="auto"/>
            </w:tcBorders>
            <w:vAlign w:val="bottom"/>
          </w:tcPr>
          <w:p w14:paraId="2B0D0999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8257FE" w:rsidRPr="008257FE" w14:paraId="7CF38618" w14:textId="77777777" w:rsidTr="008257FE">
        <w:trPr>
          <w:cantSplit/>
        </w:trPr>
        <w:tc>
          <w:tcPr>
            <w:tcW w:w="324" w:type="dxa"/>
            <w:noWrap/>
          </w:tcPr>
          <w:p w14:paraId="65D5D2F6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570B235F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6158E4F4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</w:p>
        </w:tc>
        <w:tc>
          <w:tcPr>
            <w:tcW w:w="3942" w:type="dxa"/>
            <w:gridSpan w:val="9"/>
          </w:tcPr>
          <w:p w14:paraId="2A543EA2" w14:textId="77777777" w:rsidR="008257FE" w:rsidRPr="008257FE" w:rsidRDefault="008257FE" w:rsidP="008257FE">
            <w:pPr>
              <w:widowControl w:val="0"/>
              <w:spacing w:before="10"/>
              <w:jc w:val="center"/>
              <w:rPr>
                <w:sz w:val="16"/>
                <w:lang w:val="fr-CA"/>
              </w:rPr>
            </w:pPr>
            <w:r w:rsidRPr="008257FE">
              <w:rPr>
                <w:sz w:val="16"/>
              </w:rPr>
              <w:t>(County, Regional Municipality, etc.)</w:t>
            </w:r>
          </w:p>
        </w:tc>
      </w:tr>
      <w:tr w:rsidR="008257FE" w:rsidRPr="008257FE" w14:paraId="5F6173B6" w14:textId="77777777" w:rsidTr="008257FE">
        <w:trPr>
          <w:cantSplit/>
        </w:trPr>
        <w:tc>
          <w:tcPr>
            <w:tcW w:w="324" w:type="dxa"/>
            <w:noWrap/>
            <w:vAlign w:val="bottom"/>
          </w:tcPr>
          <w:p w14:paraId="256C3E3B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449C2C7C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459" w:type="dxa"/>
            <w:vAlign w:val="bottom"/>
          </w:tcPr>
          <w:p w14:paraId="36635CBA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, on</w:t>
            </w:r>
          </w:p>
        </w:tc>
        <w:tc>
          <w:tcPr>
            <w:tcW w:w="2727" w:type="dxa"/>
            <w:gridSpan w:val="9"/>
            <w:tcBorders>
              <w:bottom w:val="dotted" w:sz="4" w:space="0" w:color="auto"/>
            </w:tcBorders>
            <w:vAlign w:val="bottom"/>
          </w:tcPr>
          <w:p w14:paraId="1CE91095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13" w:type="dxa"/>
            <w:gridSpan w:val="2"/>
            <w:vAlign w:val="bottom"/>
          </w:tcPr>
          <w:p w14:paraId="342DE2C5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>in accordance</w:t>
            </w:r>
          </w:p>
        </w:tc>
      </w:tr>
      <w:tr w:rsidR="008257FE" w:rsidRPr="008257FE" w14:paraId="2E15DD66" w14:textId="77777777" w:rsidTr="008257FE">
        <w:trPr>
          <w:cantSplit/>
        </w:trPr>
        <w:tc>
          <w:tcPr>
            <w:tcW w:w="5490" w:type="dxa"/>
            <w:gridSpan w:val="7"/>
            <w:noWrap/>
          </w:tcPr>
          <w:p w14:paraId="38A0E648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59" w:type="dxa"/>
          </w:tcPr>
          <w:p w14:paraId="0FAF37D8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727" w:type="dxa"/>
            <w:gridSpan w:val="9"/>
          </w:tcPr>
          <w:p w14:paraId="4FFE0B38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(date)</w:t>
            </w:r>
          </w:p>
        </w:tc>
        <w:tc>
          <w:tcPr>
            <w:tcW w:w="1413" w:type="dxa"/>
            <w:gridSpan w:val="2"/>
          </w:tcPr>
          <w:p w14:paraId="6001548F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8257FE" w:rsidRPr="008257FE" w14:paraId="6903A853" w14:textId="77777777" w:rsidTr="008257FE">
        <w:trPr>
          <w:cantSplit/>
        </w:trPr>
        <w:tc>
          <w:tcPr>
            <w:tcW w:w="5976" w:type="dxa"/>
            <w:gridSpan w:val="9"/>
            <w:noWrap/>
          </w:tcPr>
          <w:p w14:paraId="17DB57AA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  <w:r w:rsidRPr="008257FE">
              <w:rPr>
                <w:sz w:val="20"/>
              </w:rPr>
              <w:t xml:space="preserve">with </w:t>
            </w:r>
            <w:hyperlink r:id="rId13" w:history="1">
              <w:r w:rsidRPr="008257FE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8257FE">
              <w:rPr>
                <w:sz w:val="20"/>
              </w:rPr>
              <w:t>, Administering Oath or Declaration Remotely.</w:t>
            </w:r>
          </w:p>
        </w:tc>
        <w:tc>
          <w:tcPr>
            <w:tcW w:w="2898" w:type="dxa"/>
            <w:gridSpan w:val="9"/>
            <w:tcBorders>
              <w:bottom w:val="dotted" w:sz="4" w:space="0" w:color="auto"/>
            </w:tcBorders>
            <w:vAlign w:val="bottom"/>
          </w:tcPr>
          <w:p w14:paraId="54BEE4C8" w14:textId="77777777" w:rsidR="008257FE" w:rsidRPr="008257FE" w:rsidRDefault="008257FE" w:rsidP="008257FE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8257FE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7FE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8257FE">
              <w:rPr>
                <w:b/>
                <w:bCs/>
                <w:color w:val="0000FF"/>
                <w:sz w:val="20"/>
              </w:rPr>
            </w:r>
            <w:r w:rsidRPr="008257FE">
              <w:rPr>
                <w:b/>
                <w:bCs/>
                <w:color w:val="0000FF"/>
                <w:sz w:val="20"/>
              </w:rPr>
              <w:fldChar w:fldCharType="separate"/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8257FE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215" w:type="dxa"/>
          </w:tcPr>
          <w:p w14:paraId="3A5BA632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</w:p>
        </w:tc>
      </w:tr>
      <w:tr w:rsidR="008257FE" w:rsidRPr="008257FE" w14:paraId="35867345" w14:textId="77777777" w:rsidTr="008257FE">
        <w:trPr>
          <w:cantSplit/>
        </w:trPr>
        <w:tc>
          <w:tcPr>
            <w:tcW w:w="10089" w:type="dxa"/>
            <w:gridSpan w:val="19"/>
            <w:noWrap/>
          </w:tcPr>
          <w:p w14:paraId="4C5D6207" w14:textId="77777777" w:rsidR="008257FE" w:rsidRPr="008257FE" w:rsidRDefault="008257FE" w:rsidP="008257FE">
            <w:pPr>
              <w:widowControl w:val="0"/>
              <w:spacing w:before="240"/>
              <w:rPr>
                <w:sz w:val="20"/>
              </w:rPr>
            </w:pPr>
            <w:r w:rsidRPr="008257FE">
              <w:rPr>
                <w:sz w:val="20"/>
              </w:rPr>
              <w:t>Commissioner for Taking Affidavits (or as may be)</w:t>
            </w:r>
          </w:p>
        </w:tc>
      </w:tr>
      <w:tr w:rsidR="008257FE" w:rsidRPr="008257FE" w14:paraId="56176A22" w14:textId="77777777" w:rsidTr="008257FE">
        <w:trPr>
          <w:cantSplit/>
        </w:trPr>
        <w:tc>
          <w:tcPr>
            <w:tcW w:w="5004" w:type="dxa"/>
            <w:gridSpan w:val="5"/>
            <w:tcBorders>
              <w:bottom w:val="single" w:sz="4" w:space="0" w:color="auto"/>
            </w:tcBorders>
            <w:noWrap/>
          </w:tcPr>
          <w:p w14:paraId="0200F7E9" w14:textId="77777777" w:rsidR="008257FE" w:rsidRPr="008257FE" w:rsidRDefault="008257FE" w:rsidP="008257FE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06" w:type="dxa"/>
          </w:tcPr>
          <w:p w14:paraId="7A3350F3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4779" w:type="dxa"/>
            <w:gridSpan w:val="13"/>
            <w:tcBorders>
              <w:bottom w:val="single" w:sz="4" w:space="0" w:color="auto"/>
            </w:tcBorders>
          </w:tcPr>
          <w:p w14:paraId="1DB57A09" w14:textId="77777777" w:rsidR="008257FE" w:rsidRPr="008257FE" w:rsidRDefault="008257FE" w:rsidP="008257FE">
            <w:pPr>
              <w:widowControl w:val="0"/>
              <w:spacing w:before="120"/>
              <w:rPr>
                <w:sz w:val="20"/>
              </w:rPr>
            </w:pPr>
          </w:p>
        </w:tc>
      </w:tr>
      <w:tr w:rsidR="008257FE" w:rsidRPr="008257FE" w14:paraId="5F6761B8" w14:textId="77777777" w:rsidTr="008257FE">
        <w:trPr>
          <w:cantSplit/>
        </w:trPr>
        <w:tc>
          <w:tcPr>
            <w:tcW w:w="5004" w:type="dxa"/>
            <w:gridSpan w:val="5"/>
            <w:tcBorders>
              <w:top w:val="single" w:sz="4" w:space="0" w:color="auto"/>
            </w:tcBorders>
            <w:noWrap/>
          </w:tcPr>
          <w:p w14:paraId="5B4F8366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Signature of Commissioner (or as may be)</w:t>
            </w:r>
          </w:p>
        </w:tc>
        <w:tc>
          <w:tcPr>
            <w:tcW w:w="306" w:type="dxa"/>
          </w:tcPr>
          <w:p w14:paraId="1470D339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779" w:type="dxa"/>
            <w:gridSpan w:val="13"/>
          </w:tcPr>
          <w:p w14:paraId="4763EC27" w14:textId="77777777" w:rsidR="008257FE" w:rsidRPr="008257FE" w:rsidRDefault="008257FE" w:rsidP="008257FE">
            <w:pPr>
              <w:widowControl w:val="0"/>
              <w:spacing w:before="20"/>
              <w:jc w:val="center"/>
              <w:rPr>
                <w:sz w:val="16"/>
              </w:rPr>
            </w:pPr>
            <w:r w:rsidRPr="008257FE">
              <w:rPr>
                <w:sz w:val="16"/>
              </w:rPr>
              <w:t>Signature of Deponent</w:t>
            </w:r>
          </w:p>
        </w:tc>
      </w:tr>
      <w:tr w:rsidR="008257FE" w:rsidRPr="008257FE" w14:paraId="12A39061" w14:textId="77777777" w:rsidTr="008257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08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1C1CA99C" w14:textId="77777777" w:rsidR="008257FE" w:rsidRPr="008257FE" w:rsidRDefault="008257FE" w:rsidP="008257FE">
            <w:pPr>
              <w:widowControl w:val="0"/>
              <w:spacing w:before="240"/>
              <w:rPr>
                <w:sz w:val="20"/>
              </w:rPr>
            </w:pPr>
          </w:p>
        </w:tc>
      </w:tr>
      <w:tr w:rsidR="008257FE" w:rsidRPr="008257FE" w14:paraId="0ABF6834" w14:textId="77777777" w:rsidTr="008257FE">
        <w:tblPrEx>
          <w:tblLook w:val="04A0" w:firstRow="1" w:lastRow="0" w:firstColumn="1" w:lastColumn="0" w:noHBand="0" w:noVBand="1"/>
        </w:tblPrEx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hideMark/>
          </w:tcPr>
          <w:p w14:paraId="27E69063" w14:textId="77777777" w:rsidR="008257FE" w:rsidRPr="008257FE" w:rsidRDefault="008257FE" w:rsidP="008257FE">
            <w:pPr>
              <w:widowControl w:val="0"/>
              <w:spacing w:before="40"/>
              <w:ind w:right="-43"/>
              <w:rPr>
                <w:rFonts w:cs="Arial"/>
                <w:b/>
                <w:bCs/>
                <w:sz w:val="20"/>
              </w:rPr>
            </w:pPr>
            <w:r w:rsidRPr="008257FE">
              <w:rPr>
                <w:rFonts w:cs="Arial"/>
                <w:b/>
                <w:bCs/>
                <w:sz w:val="20"/>
              </w:rPr>
              <w:t>WARNING:</w:t>
            </w:r>
          </w:p>
        </w:tc>
        <w:tc>
          <w:tcPr>
            <w:tcW w:w="8676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533DF3D1" w14:textId="77777777" w:rsidR="008257FE" w:rsidRPr="008257FE" w:rsidRDefault="008257FE" w:rsidP="008257FE">
            <w:pPr>
              <w:widowControl w:val="0"/>
              <w:spacing w:before="40" w:after="20"/>
              <w:ind w:right="-43"/>
              <w:rPr>
                <w:rFonts w:cs="Arial"/>
                <w:sz w:val="20"/>
              </w:rPr>
            </w:pPr>
            <w:r w:rsidRPr="008257FE">
              <w:rPr>
                <w:rFonts w:cs="Arial"/>
                <w:b/>
                <w:bCs/>
                <w:sz w:val="20"/>
              </w:rPr>
              <w:t xml:space="preserve">IT IS AN OFFENCE UNDER THE </w:t>
            </w:r>
            <w:r w:rsidRPr="008257FE">
              <w:rPr>
                <w:rFonts w:cs="Arial"/>
                <w:b/>
                <w:bCs/>
                <w:i/>
                <w:iCs/>
                <w:sz w:val="20"/>
              </w:rPr>
              <w:t>CRIMINAL CODE</w:t>
            </w:r>
            <w:r w:rsidRPr="008257FE">
              <w:rPr>
                <w:rFonts w:cs="Arial"/>
                <w:b/>
                <w:bCs/>
                <w:sz w:val="20"/>
              </w:rPr>
              <w:t xml:space="preserve"> TO KNOWINGLY SWEAR OR AFFIRM A FALSE AFFIDAVIT.</w:t>
            </w:r>
          </w:p>
        </w:tc>
      </w:tr>
    </w:tbl>
    <w:p w14:paraId="6C0D4D1C" w14:textId="77777777" w:rsidR="00D14989" w:rsidRPr="00790009" w:rsidRDefault="00D14989">
      <w:pPr>
        <w:pStyle w:val="normalbody"/>
        <w:rPr>
          <w:sz w:val="2"/>
        </w:rPr>
      </w:pPr>
    </w:p>
    <w:sectPr w:rsidR="00D14989" w:rsidRPr="00790009" w:rsidSect="008257FE">
      <w:footerReference w:type="default" r:id="rId14"/>
      <w:pgSz w:w="12240" w:h="15840" w:code="1"/>
      <w:pgMar w:top="72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A79B" w14:textId="77777777" w:rsidR="00F27580" w:rsidRDefault="00F27580">
      <w:r>
        <w:separator/>
      </w:r>
    </w:p>
  </w:endnote>
  <w:endnote w:type="continuationSeparator" w:id="0">
    <w:p w14:paraId="7040C032" w14:textId="77777777" w:rsidR="00F27580" w:rsidRDefault="00F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D14989" w14:paraId="3AC37941" w14:textId="77777777">
      <w:tc>
        <w:tcPr>
          <w:tcW w:w="5328" w:type="dxa"/>
          <w:tcBorders>
            <w:right w:val="nil"/>
          </w:tcBorders>
          <w:vAlign w:val="bottom"/>
        </w:tcPr>
        <w:p w14:paraId="28316370" w14:textId="77777777" w:rsidR="00D14989" w:rsidRPr="008257FE" w:rsidRDefault="00D14989" w:rsidP="004767FB">
          <w:pPr>
            <w:pStyle w:val="Footer"/>
            <w:rPr>
              <w:sz w:val="16"/>
              <w:szCs w:val="14"/>
            </w:rPr>
          </w:pPr>
          <w:r w:rsidRPr="008257FE">
            <w:rPr>
              <w:rFonts w:cs="Arial"/>
              <w:sz w:val="16"/>
              <w:szCs w:val="14"/>
            </w:rPr>
            <w:t>SCR 15.01-15B (</w:t>
          </w:r>
          <w:r w:rsidR="00F72251" w:rsidRPr="008257FE">
            <w:rPr>
              <w:rFonts w:cs="Arial"/>
              <w:sz w:val="16"/>
              <w:szCs w:val="14"/>
            </w:rPr>
            <w:t>January 1, 2021</w:t>
          </w:r>
          <w:r w:rsidRPr="008257FE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09C08BE5" w14:textId="77777777" w:rsidR="00D14989" w:rsidRPr="008257FE" w:rsidRDefault="008257FE">
          <w:pPr>
            <w:pStyle w:val="Footer"/>
            <w:jc w:val="right"/>
            <w:rPr>
              <w:b/>
              <w:bCs/>
              <w:sz w:val="16"/>
              <w:szCs w:val="14"/>
            </w:rPr>
          </w:pPr>
          <w:r>
            <w:rPr>
              <w:b/>
              <w:bCs/>
              <w:sz w:val="16"/>
              <w:szCs w:val="14"/>
            </w:rPr>
            <w:t>Continued on next page</w:t>
          </w:r>
        </w:p>
      </w:tc>
    </w:tr>
  </w:tbl>
  <w:p w14:paraId="780F7AC4" w14:textId="77777777" w:rsidR="00D14989" w:rsidRDefault="00D14989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D14989" w:rsidRPr="008257FE" w14:paraId="4F4EEE40" w14:textId="77777777">
      <w:tc>
        <w:tcPr>
          <w:tcW w:w="5328" w:type="dxa"/>
          <w:tcBorders>
            <w:right w:val="nil"/>
          </w:tcBorders>
          <w:vAlign w:val="bottom"/>
        </w:tcPr>
        <w:p w14:paraId="7A5DD9E7" w14:textId="77777777" w:rsidR="00D14989" w:rsidRPr="008257FE" w:rsidRDefault="00D14989">
          <w:pPr>
            <w:pStyle w:val="Footer"/>
            <w:rPr>
              <w:sz w:val="16"/>
              <w:szCs w:val="14"/>
            </w:rPr>
          </w:pPr>
          <w:r w:rsidRPr="008257FE">
            <w:rPr>
              <w:rFonts w:cs="Arial"/>
              <w:sz w:val="16"/>
              <w:szCs w:val="14"/>
            </w:rPr>
            <w:t>SCR 15.01-15B (</w:t>
          </w:r>
          <w:r w:rsidR="00F72251" w:rsidRPr="008257FE">
            <w:rPr>
              <w:rFonts w:cs="Arial"/>
              <w:sz w:val="16"/>
              <w:szCs w:val="14"/>
            </w:rPr>
            <w:t>January 1, 2021</w:t>
          </w:r>
          <w:r w:rsidRPr="008257FE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7D7D69C0" w14:textId="77777777" w:rsidR="00D14989" w:rsidRPr="008257FE" w:rsidRDefault="008257FE">
          <w:pPr>
            <w:pStyle w:val="Footer"/>
            <w:jc w:val="right"/>
            <w:rPr>
              <w:b/>
              <w:bCs/>
              <w:sz w:val="16"/>
              <w:szCs w:val="14"/>
            </w:rPr>
          </w:pPr>
          <w:r>
            <w:rPr>
              <w:b/>
              <w:bCs/>
              <w:sz w:val="16"/>
              <w:szCs w:val="14"/>
            </w:rPr>
            <w:t>Continued on next page</w:t>
          </w:r>
        </w:p>
      </w:tc>
    </w:tr>
  </w:tbl>
  <w:p w14:paraId="2216DEB3" w14:textId="77777777" w:rsidR="00D14989" w:rsidRDefault="00D14989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4815"/>
    </w:tblGrid>
    <w:tr w:rsidR="008257FE" w:rsidRPr="008257FE" w14:paraId="5C030025" w14:textId="77777777">
      <w:tc>
        <w:tcPr>
          <w:tcW w:w="5328" w:type="dxa"/>
          <w:tcBorders>
            <w:right w:val="nil"/>
          </w:tcBorders>
          <w:vAlign w:val="bottom"/>
        </w:tcPr>
        <w:p w14:paraId="20C6A52E" w14:textId="77777777" w:rsidR="008257FE" w:rsidRPr="008257FE" w:rsidRDefault="008257FE">
          <w:pPr>
            <w:pStyle w:val="Footer"/>
            <w:rPr>
              <w:sz w:val="16"/>
              <w:szCs w:val="14"/>
            </w:rPr>
          </w:pPr>
          <w:r w:rsidRPr="008257FE">
            <w:rPr>
              <w:rFonts w:cs="Arial"/>
              <w:sz w:val="16"/>
              <w:szCs w:val="14"/>
            </w:rPr>
            <w:t>SCR 15.01-15B (January 1, 2021) CSD</w:t>
          </w:r>
        </w:p>
      </w:tc>
      <w:tc>
        <w:tcPr>
          <w:tcW w:w="4815" w:type="dxa"/>
          <w:tcBorders>
            <w:top w:val="nil"/>
            <w:left w:val="nil"/>
            <w:bottom w:val="nil"/>
          </w:tcBorders>
          <w:vAlign w:val="bottom"/>
        </w:tcPr>
        <w:p w14:paraId="7FBBA056" w14:textId="77777777" w:rsidR="008257FE" w:rsidRPr="008257FE" w:rsidRDefault="008257FE">
          <w:pPr>
            <w:pStyle w:val="Footer"/>
            <w:jc w:val="right"/>
            <w:rPr>
              <w:b/>
              <w:bCs/>
              <w:sz w:val="16"/>
              <w:szCs w:val="14"/>
            </w:rPr>
          </w:pPr>
        </w:p>
      </w:tc>
    </w:tr>
  </w:tbl>
  <w:p w14:paraId="7A2983D9" w14:textId="77777777" w:rsidR="008257FE" w:rsidRDefault="008257F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40A2E" w14:textId="77777777" w:rsidR="00F27580" w:rsidRDefault="00F27580">
      <w:r>
        <w:separator/>
      </w:r>
    </w:p>
  </w:footnote>
  <w:footnote w:type="continuationSeparator" w:id="0">
    <w:p w14:paraId="61B73DAF" w14:textId="77777777" w:rsidR="00F27580" w:rsidRDefault="00F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D1E6" w14:textId="055DC0E7" w:rsidR="00B63DBF" w:rsidRPr="00B63DBF" w:rsidRDefault="00B63DBF" w:rsidP="00B63DBF">
    <w:pPr>
      <w:pStyle w:val="Header"/>
    </w:pPr>
  </w:p>
  <w:p w14:paraId="78BE07F3" w14:textId="77777777" w:rsidR="00B63DBF" w:rsidRPr="00B63DBF" w:rsidRDefault="00B63DBF" w:rsidP="00B63DB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LU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LU" w:vendorID="64" w:dllVersion="0" w:nlCheck="1" w:checkStyle="0"/>
  <w:activeWritingStyle w:appName="MSWord" w:lang="en-GB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ZPYJ5lKchg3w6kOhR4s4N427ZNsMF8G85Kny0oe9xkOlTAMXo6nndFHBVnQgR5ZF+qiKwVCWn0scajONBeBRA==" w:salt="83r/bkZP6/63LLNz+UkNq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C67D42"/>
    <w:rsid w:val="00053CDD"/>
    <w:rsid w:val="00055EFC"/>
    <w:rsid w:val="00056F81"/>
    <w:rsid w:val="000E6599"/>
    <w:rsid w:val="001306F8"/>
    <w:rsid w:val="001360CD"/>
    <w:rsid w:val="001B2D54"/>
    <w:rsid w:val="001D528A"/>
    <w:rsid w:val="00203F51"/>
    <w:rsid w:val="00272868"/>
    <w:rsid w:val="002A2D21"/>
    <w:rsid w:val="002B404A"/>
    <w:rsid w:val="002F7DFE"/>
    <w:rsid w:val="00415404"/>
    <w:rsid w:val="004767FB"/>
    <w:rsid w:val="004975D2"/>
    <w:rsid w:val="0051162C"/>
    <w:rsid w:val="00526361"/>
    <w:rsid w:val="00540A92"/>
    <w:rsid w:val="00571EEE"/>
    <w:rsid w:val="00650DFE"/>
    <w:rsid w:val="00691A95"/>
    <w:rsid w:val="007036BC"/>
    <w:rsid w:val="00727E7E"/>
    <w:rsid w:val="00741AE5"/>
    <w:rsid w:val="00790009"/>
    <w:rsid w:val="007B6011"/>
    <w:rsid w:val="008257FE"/>
    <w:rsid w:val="008416CE"/>
    <w:rsid w:val="008C09B1"/>
    <w:rsid w:val="008E1982"/>
    <w:rsid w:val="009162AC"/>
    <w:rsid w:val="00920E93"/>
    <w:rsid w:val="00935A59"/>
    <w:rsid w:val="00990B05"/>
    <w:rsid w:val="009F694A"/>
    <w:rsid w:val="00B63DBF"/>
    <w:rsid w:val="00C67D42"/>
    <w:rsid w:val="00C931CD"/>
    <w:rsid w:val="00D11E84"/>
    <w:rsid w:val="00D14989"/>
    <w:rsid w:val="00E42E26"/>
    <w:rsid w:val="00E52DEE"/>
    <w:rsid w:val="00E91B94"/>
    <w:rsid w:val="00EB0440"/>
    <w:rsid w:val="00EC44FC"/>
    <w:rsid w:val="00F27580"/>
    <w:rsid w:val="00F72251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C408CF"/>
  <w15:chartTrackingRefBased/>
  <w15:docId w15:val="{47C84512-34BB-421C-9448-9DA8545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B63DBF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able-f">
    <w:name w:val="table-f"/>
    <w:basedOn w:val="Normal"/>
    <w:pPr>
      <w:snapToGrid w:val="0"/>
      <w:spacing w:before="11" w:line="189" w:lineRule="atLeast"/>
    </w:pPr>
    <w:rPr>
      <w:rFonts w:ascii="Times New Roman" w:eastAsia="Arial Unicode MS" w:hAnsi="Times New Roman"/>
      <w:szCs w:val="18"/>
    </w:rPr>
  </w:style>
  <w:style w:type="paragraph" w:customStyle="1" w:styleId="zparanoindt-e">
    <w:name w:val="zparanoindt-e"/>
    <w:rsid w:val="00790009"/>
    <w:pPr>
      <w:tabs>
        <w:tab w:val="right" w:pos="239"/>
        <w:tab w:val="left" w:pos="279"/>
      </w:tabs>
      <w:snapToGrid w:val="0"/>
      <w:spacing w:after="139" w:line="190" w:lineRule="exact"/>
      <w:jc w:val="both"/>
    </w:pPr>
    <w:rPr>
      <w:rFonts w:ascii="Times" w:hAnsi="Times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yperlink" Target="https://www.ontario.ca/laws/regulation/r20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regulation/r204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15.01-15B</vt:lpstr>
    </vt:vector>
  </TitlesOfParts>
  <Manager/>
  <Company>MAG</Company>
  <LinksUpToDate>false</LinksUpToDate>
  <CharactersWithSpaces>3268</CharactersWithSpaces>
  <SharedDoc>false</SharedDoc>
  <HLinks>
    <vt:vector size="18" baseType="variant">
      <vt:variant>
        <vt:i4>5374035</vt:i4>
      </vt:variant>
      <vt:variant>
        <vt:i4>115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79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7798901</vt:i4>
      </vt:variant>
      <vt:variant>
        <vt:i4>30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15.01-15B</dc:title>
  <dc:subject>Form 15B, Affidavit</dc:subject>
  <dc:creator>Rottman, M.</dc:creator>
  <cp:keywords/>
  <cp:lastModifiedBy>Schell, Denise (MAG)</cp:lastModifiedBy>
  <cp:revision>4</cp:revision>
  <cp:lastPrinted>2009-06-05T18:55:00Z</cp:lastPrinted>
  <dcterms:created xsi:type="dcterms:W3CDTF">2021-11-10T16:58:00Z</dcterms:created>
  <dcterms:modified xsi:type="dcterms:W3CDTF">2022-01-19T18:26:00Z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2021-11-10T16:58:35Z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43625937-b859-4e10-8099-da5dcdb87b3c</vt:lpwstr>
  </property>
  <property fmtid="{D5CDD505-2E9C-101B-9397-08002B2CF9AE}" pid="8" name="MSIP_Label_034a106e-6316-442c-ad35-738afd673d2b_ContentBits">
    <vt:lpwstr>0</vt:lpwstr>
  </property>
</Properties>
</file>